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AF44" w14:textId="77777777" w:rsidR="00BF57AB" w:rsidRPr="00AB6252" w:rsidRDefault="00BF57AB" w:rsidP="00B75D1D">
      <w:pPr>
        <w:spacing w:after="60"/>
        <w:jc w:val="center"/>
        <w:outlineLvl w:val="0"/>
        <w:rPr>
          <w:rFonts w:ascii="Arial" w:hAnsi="Arial" w:cs="Arial"/>
          <w:sz w:val="20"/>
          <w:szCs w:val="20"/>
        </w:rPr>
      </w:pPr>
      <w:bookmarkStart w:id="0" w:name="_GoBack"/>
      <w:bookmarkEnd w:id="0"/>
      <w:r w:rsidRPr="00AB6252">
        <w:rPr>
          <w:rFonts w:ascii="Arial" w:hAnsi="Arial" w:cs="Arial"/>
          <w:sz w:val="20"/>
          <w:szCs w:val="20"/>
        </w:rPr>
        <w:t xml:space="preserve">Contract No. </w:t>
      </w:r>
      <w:r w:rsidR="00843476">
        <w:rPr>
          <w:rFonts w:ascii="Arial" w:hAnsi="Arial" w:cs="Arial"/>
          <w:sz w:val="20"/>
          <w:szCs w:val="20"/>
        </w:rPr>
        <w:fldChar w:fldCharType="begin">
          <w:ffData>
            <w:name w:val="Text2"/>
            <w:enabled/>
            <w:calcOnExit w:val="0"/>
            <w:textInput>
              <w:default w:val="UCHCXXXXXXXX"/>
            </w:textInput>
          </w:ffData>
        </w:fldChar>
      </w:r>
      <w:r w:rsidR="00843476">
        <w:rPr>
          <w:rFonts w:ascii="Arial" w:hAnsi="Arial" w:cs="Arial"/>
          <w:sz w:val="20"/>
          <w:szCs w:val="20"/>
        </w:rPr>
        <w:instrText xml:space="preserve"> </w:instrText>
      </w:r>
      <w:bookmarkStart w:id="1" w:name="Text2"/>
      <w:r w:rsidR="00843476">
        <w:rPr>
          <w:rFonts w:ascii="Arial" w:hAnsi="Arial" w:cs="Arial"/>
          <w:sz w:val="20"/>
          <w:szCs w:val="20"/>
        </w:rPr>
        <w:instrText xml:space="preserve">FORMTEXT </w:instrText>
      </w:r>
      <w:r w:rsidR="00843476">
        <w:rPr>
          <w:rFonts w:ascii="Arial" w:hAnsi="Arial" w:cs="Arial"/>
          <w:sz w:val="20"/>
          <w:szCs w:val="20"/>
        </w:rPr>
      </w:r>
      <w:r w:rsidR="00843476">
        <w:rPr>
          <w:rFonts w:ascii="Arial" w:hAnsi="Arial" w:cs="Arial"/>
          <w:sz w:val="20"/>
          <w:szCs w:val="20"/>
        </w:rPr>
        <w:fldChar w:fldCharType="separate"/>
      </w:r>
      <w:r w:rsidR="00843476">
        <w:rPr>
          <w:rFonts w:ascii="Arial" w:hAnsi="Arial" w:cs="Arial"/>
          <w:noProof/>
          <w:sz w:val="20"/>
          <w:szCs w:val="20"/>
        </w:rPr>
        <w:t>UCHCXXXXXXXX</w:t>
      </w:r>
      <w:r w:rsidR="00843476">
        <w:rPr>
          <w:rFonts w:ascii="Arial" w:hAnsi="Arial" w:cs="Arial"/>
          <w:sz w:val="20"/>
          <w:szCs w:val="20"/>
        </w:rPr>
        <w:fldChar w:fldCharType="end"/>
      </w:r>
      <w:bookmarkEnd w:id="1"/>
    </w:p>
    <w:p w14:paraId="0649AF45" w14:textId="4E99F0B0" w:rsidR="00BF57AB" w:rsidRPr="00AB6252" w:rsidRDefault="00BF57AB" w:rsidP="00B75D1D">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bookmarkStart w:id="2" w:name="Text1"/>
      <w:r w:rsidR="002270EF" w:rsidRPr="00AB6252">
        <w:rPr>
          <w:rFonts w:ascii="Arial" w:hAnsi="Arial" w:cs="Arial"/>
          <w:sz w:val="20"/>
          <w:szCs w:val="20"/>
        </w:rPr>
        <w:fldChar w:fldCharType="begin">
          <w:ffData>
            <w:name w:val="Text1"/>
            <w:enabled/>
            <w:calcOnExit w:val="0"/>
            <w:textInput>
              <w:default w:val="CONTRACTOR"/>
            </w:textInput>
          </w:ffData>
        </w:fldChar>
      </w:r>
      <w:r w:rsidR="003529CB" w:rsidRPr="00AB6252">
        <w:rPr>
          <w:rFonts w:ascii="Arial" w:hAnsi="Arial" w:cs="Arial"/>
          <w:sz w:val="20"/>
          <w:szCs w:val="20"/>
        </w:rPr>
        <w:instrText xml:space="preserve"> FORMTEXT </w:instrText>
      </w:r>
      <w:r w:rsidR="002270EF" w:rsidRPr="00AB6252">
        <w:rPr>
          <w:rFonts w:ascii="Arial" w:hAnsi="Arial" w:cs="Arial"/>
          <w:sz w:val="20"/>
          <w:szCs w:val="20"/>
        </w:rPr>
      </w:r>
      <w:r w:rsidR="002270EF" w:rsidRPr="00AB6252">
        <w:rPr>
          <w:rFonts w:ascii="Arial" w:hAnsi="Arial" w:cs="Arial"/>
          <w:sz w:val="20"/>
          <w:szCs w:val="20"/>
        </w:rPr>
        <w:fldChar w:fldCharType="separate"/>
      </w:r>
      <w:r w:rsidR="003529CB" w:rsidRPr="00AB6252">
        <w:rPr>
          <w:rFonts w:ascii="Arial" w:hAnsi="Arial" w:cs="Arial"/>
          <w:sz w:val="20"/>
          <w:szCs w:val="20"/>
        </w:rPr>
        <w:t>CONTRACTOR</w:t>
      </w:r>
      <w:r w:rsidR="002270EF" w:rsidRPr="00AB6252">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bookmarkStart w:id="3" w:name="Text5"/>
      <w:r w:rsidR="002270EF" w:rsidRPr="00AB6252">
        <w:rPr>
          <w:rFonts w:ascii="Arial" w:hAnsi="Arial" w:cs="Arial"/>
          <w:sz w:val="20"/>
          <w:szCs w:val="20"/>
        </w:rPr>
        <w:fldChar w:fldCharType="begin">
          <w:ffData>
            <w:name w:val="Text5"/>
            <w:enabled/>
            <w:calcOnExit w:val="0"/>
            <w:textInput>
              <w:default w:val="CONTRACTOR ADDRESS"/>
            </w:textInput>
          </w:ffData>
        </w:fldChar>
      </w:r>
      <w:r w:rsidR="00B800BE" w:rsidRPr="00AB6252">
        <w:rPr>
          <w:rFonts w:ascii="Arial" w:hAnsi="Arial" w:cs="Arial"/>
          <w:sz w:val="20"/>
          <w:szCs w:val="20"/>
        </w:rPr>
        <w:instrText xml:space="preserve"> FORMTEXT </w:instrText>
      </w:r>
      <w:r w:rsidR="002270EF" w:rsidRPr="00AB6252">
        <w:rPr>
          <w:rFonts w:ascii="Arial" w:hAnsi="Arial" w:cs="Arial"/>
          <w:sz w:val="20"/>
          <w:szCs w:val="20"/>
        </w:rPr>
      </w:r>
      <w:r w:rsidR="002270EF" w:rsidRPr="00AB6252">
        <w:rPr>
          <w:rFonts w:ascii="Arial" w:hAnsi="Arial" w:cs="Arial"/>
          <w:sz w:val="20"/>
          <w:szCs w:val="20"/>
        </w:rPr>
        <w:fldChar w:fldCharType="separate"/>
      </w:r>
      <w:r w:rsidR="00B800BE" w:rsidRPr="00AB6252">
        <w:rPr>
          <w:rFonts w:ascii="Arial" w:hAnsi="Arial" w:cs="Arial"/>
          <w:sz w:val="20"/>
          <w:szCs w:val="20"/>
        </w:rPr>
        <w:t>CONTRACTOR ADDRESS</w:t>
      </w:r>
      <w:r w:rsidR="002270EF" w:rsidRPr="00AB6252">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affiliates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3D2597" w:rsidRPr="00AB6252">
        <w:rPr>
          <w:rFonts w:ascii="Arial" w:hAnsi="Arial" w:cs="Arial"/>
          <w:sz w:val="20"/>
          <w:szCs w:val="20"/>
        </w:rPr>
        <w:t xml:space="preserve">The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0649AF46" w14:textId="77777777" w:rsidR="00910AA3" w:rsidRPr="00AB6252" w:rsidRDefault="00910AA3" w:rsidP="00766A5C">
      <w:pPr>
        <w:spacing w:before="120"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’s purchase of Goods and/or Services, as more specifically set forth herein.</w:t>
      </w:r>
      <w:bookmarkEnd w:id="4"/>
    </w:p>
    <w:p w14:paraId="0649AF47" w14:textId="77777777" w:rsidR="00BF57AB" w:rsidRPr="00AB6252" w:rsidRDefault="00BF57AB" w:rsidP="00766A5C">
      <w:pPr>
        <w:spacing w:before="120"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the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the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Pr="00AB6252">
        <w:rPr>
          <w:rFonts w:ascii="Arial" w:hAnsi="Arial" w:cs="Arial"/>
          <w:sz w:val="20"/>
          <w:szCs w:val="20"/>
        </w:rPr>
        <w:t xml:space="preserve">the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the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lastRenderedPageBreak/>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5F" w14:textId="77777777" w:rsidR="00AF585B" w:rsidRPr="00AB6252" w:rsidRDefault="00AF585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Work Day</w:t>
      </w:r>
      <w:r w:rsidR="007A1763" w:rsidRPr="00AB6252">
        <w:rPr>
          <w:rFonts w:ascii="Arial" w:hAnsi="Arial" w:cs="Arial"/>
          <w:sz w:val="20"/>
          <w:szCs w:val="20"/>
        </w:rPr>
        <w:t xml:space="preserve">: </w:t>
      </w:r>
      <w:r w:rsidRPr="00AB6252">
        <w:rPr>
          <w:rFonts w:ascii="Arial" w:hAnsi="Arial" w:cs="Arial"/>
          <w:sz w:val="20"/>
          <w:szCs w:val="20"/>
        </w:rPr>
        <w:t>All calendar days other than Saturdays, Sundays and days designated as national or State of Connecticut holidays upon which banks in Connecticut are closed.</w:t>
      </w:r>
    </w:p>
    <w:p w14:paraId="0649AF60" w14:textId="77777777" w:rsidR="00917665" w:rsidRPr="00AB6252" w:rsidRDefault="007F6E33"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p>
    <w:p w14:paraId="0649AF61" w14:textId="77777777" w:rsidR="00F31101" w:rsidRPr="00AB6252" w:rsidRDefault="00F31101" w:rsidP="00553B94">
      <w:pPr>
        <w:suppressAutoHyphens/>
        <w:spacing w:after="60"/>
        <w:ind w:left="720"/>
        <w:jc w:val="both"/>
        <w:rPr>
          <w:rFonts w:ascii="Arial" w:hAnsi="Arial" w:cs="Arial"/>
          <w:sz w:val="20"/>
          <w:szCs w:val="20"/>
        </w:rPr>
      </w:pPr>
      <w:r w:rsidRPr="00AB6252">
        <w:rPr>
          <w:rFonts w:ascii="Arial" w:hAnsi="Arial" w:cs="Arial"/>
          <w:sz w:val="20"/>
          <w:szCs w:val="20"/>
        </w:rPr>
        <w:t xml:space="preserve">The Contractor shall provide the Goods and/or Services to </w:t>
      </w:r>
      <w:r w:rsidR="00287280" w:rsidRPr="00AB6252">
        <w:rPr>
          <w:rFonts w:ascii="Arial" w:hAnsi="Arial" w:cs="Arial"/>
          <w:sz w:val="20"/>
          <w:szCs w:val="20"/>
        </w:rPr>
        <w:t>UConn Health</w:t>
      </w:r>
      <w:r w:rsidR="00832EEC" w:rsidRPr="00AB6252">
        <w:rPr>
          <w:rFonts w:ascii="Arial" w:hAnsi="Arial" w:cs="Arial"/>
          <w:sz w:val="20"/>
          <w:szCs w:val="20"/>
        </w:rPr>
        <w:t xml:space="preserve"> as specifically set forth in Exhibit A hereto, and if applicable, the relevant Proposal that </w:t>
      </w:r>
      <w:r w:rsidR="007F6E33" w:rsidRPr="00AB6252">
        <w:rPr>
          <w:rFonts w:ascii="Arial" w:hAnsi="Arial" w:cs="Arial"/>
          <w:sz w:val="20"/>
          <w:szCs w:val="20"/>
        </w:rPr>
        <w:t>occasioned this Contract</w:t>
      </w:r>
      <w:r w:rsidRPr="00AB6252">
        <w:rPr>
          <w:rFonts w:ascii="Arial" w:hAnsi="Arial" w:cs="Arial"/>
          <w:sz w:val="20"/>
          <w:szCs w:val="20"/>
        </w:rPr>
        <w:t>.</w:t>
      </w:r>
      <w:r w:rsidR="00553B94"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shall utilize </w:t>
      </w:r>
      <w:r w:rsidR="007F6E33" w:rsidRPr="00AB6252">
        <w:rPr>
          <w:rFonts w:ascii="Arial" w:hAnsi="Arial" w:cs="Arial"/>
          <w:sz w:val="20"/>
          <w:szCs w:val="20"/>
        </w:rPr>
        <w:t xml:space="preserve">and compensate </w:t>
      </w:r>
      <w:r w:rsidRPr="00AB6252">
        <w:rPr>
          <w:rFonts w:ascii="Arial" w:hAnsi="Arial" w:cs="Arial"/>
          <w:sz w:val="20"/>
          <w:szCs w:val="20"/>
        </w:rPr>
        <w:t xml:space="preserve">the Contractor </w:t>
      </w:r>
      <w:r w:rsidR="007F6E33" w:rsidRPr="00AB6252">
        <w:rPr>
          <w:rFonts w:ascii="Arial" w:hAnsi="Arial" w:cs="Arial"/>
          <w:sz w:val="20"/>
          <w:szCs w:val="20"/>
        </w:rPr>
        <w:t>as</w:t>
      </w:r>
      <w:r w:rsidRPr="00AB6252">
        <w:rPr>
          <w:rFonts w:ascii="Arial" w:hAnsi="Arial" w:cs="Arial"/>
          <w:sz w:val="20"/>
          <w:szCs w:val="20"/>
        </w:rPr>
        <w:t xml:space="preserve"> set forth </w:t>
      </w:r>
      <w:r w:rsidR="00553B94" w:rsidRPr="00AB6252">
        <w:rPr>
          <w:rFonts w:ascii="Arial" w:hAnsi="Arial" w:cs="Arial"/>
          <w:sz w:val="20"/>
          <w:szCs w:val="20"/>
        </w:rPr>
        <w:t>herein</w:t>
      </w:r>
      <w:r w:rsidRPr="00AB6252">
        <w:rPr>
          <w:rFonts w:ascii="Arial" w:hAnsi="Arial" w:cs="Arial"/>
          <w:sz w:val="20"/>
          <w:szCs w:val="20"/>
        </w:rPr>
        <w:t xml:space="preserve">. </w:t>
      </w:r>
      <w:r w:rsidR="007F6E33" w:rsidRPr="00AB6252">
        <w:rPr>
          <w:rFonts w:ascii="Arial" w:hAnsi="Arial" w:cs="Arial"/>
          <w:sz w:val="20"/>
          <w:szCs w:val="20"/>
        </w:rPr>
        <w:t xml:space="preserve">Unless otherwise more specifically set forth herein, this contract is </w:t>
      </w:r>
      <w:r w:rsidR="003548B9" w:rsidRPr="00AB6252">
        <w:rPr>
          <w:rFonts w:ascii="Arial" w:hAnsi="Arial" w:cs="Arial"/>
          <w:sz w:val="20"/>
          <w:szCs w:val="20"/>
        </w:rPr>
        <w:t>not a requirements contract or</w:t>
      </w:r>
      <w:r w:rsidR="007F6E33" w:rsidRPr="00AB6252">
        <w:rPr>
          <w:rFonts w:ascii="Arial" w:hAnsi="Arial" w:cs="Arial"/>
          <w:sz w:val="20"/>
          <w:szCs w:val="20"/>
        </w:rPr>
        <w:t xml:space="preserve"> an agreement to purchase any specific quantity of Goods or Services.</w:t>
      </w:r>
    </w:p>
    <w:p w14:paraId="0649AF62" w14:textId="77777777" w:rsidR="003D74ED" w:rsidRPr="00AB6252" w:rsidRDefault="005D75C7"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ED5231" w:rsidRPr="00AB6252">
        <w:rPr>
          <w:rFonts w:ascii="Arial" w:hAnsi="Arial" w:cs="Arial"/>
          <w:sz w:val="20"/>
          <w:szCs w:val="20"/>
        </w:rPr>
        <w:fldChar w:fldCharType="begin">
          <w:ffData>
            <w:name w:val=""/>
            <w:enabled/>
            <w:calcOnExit w:val="0"/>
            <w:textInput>
              <w:default w:val="DATE"/>
            </w:textInput>
          </w:ffData>
        </w:fldChar>
      </w:r>
      <w:r w:rsidR="00ED5231" w:rsidRPr="00AB6252">
        <w:rPr>
          <w:rFonts w:ascii="Arial" w:hAnsi="Arial" w:cs="Arial"/>
          <w:sz w:val="20"/>
          <w:szCs w:val="20"/>
        </w:rPr>
        <w:instrText xml:space="preserve"> FORMTEXT </w:instrText>
      </w:r>
      <w:r w:rsidR="00ED5231" w:rsidRPr="00AB6252">
        <w:rPr>
          <w:rFonts w:ascii="Arial" w:hAnsi="Arial" w:cs="Arial"/>
          <w:sz w:val="20"/>
          <w:szCs w:val="20"/>
        </w:rPr>
      </w:r>
      <w:r w:rsidR="00ED5231" w:rsidRPr="00AB6252">
        <w:rPr>
          <w:rFonts w:ascii="Arial" w:hAnsi="Arial" w:cs="Arial"/>
          <w:sz w:val="20"/>
          <w:szCs w:val="20"/>
        </w:rPr>
        <w:fldChar w:fldCharType="separate"/>
      </w:r>
      <w:r w:rsidR="00ED5231" w:rsidRPr="00AB6252">
        <w:rPr>
          <w:rFonts w:ascii="Arial" w:hAnsi="Arial" w:cs="Arial"/>
          <w:noProof/>
          <w:sz w:val="20"/>
          <w:szCs w:val="20"/>
        </w:rPr>
        <w:t>DATE</w:t>
      </w:r>
      <w:r w:rsidR="00ED5231" w:rsidRPr="00AB6252">
        <w:rPr>
          <w:rFonts w:ascii="Arial" w:hAnsi="Arial" w:cs="Arial"/>
          <w:sz w:val="20"/>
          <w:szCs w:val="20"/>
        </w:rPr>
        <w:fldChar w:fldCharType="end"/>
      </w:r>
      <w:r w:rsidR="00ED5231" w:rsidRPr="00AB6252">
        <w:rPr>
          <w:rFonts w:ascii="Arial" w:hAnsi="Arial" w:cs="Arial"/>
          <w:b/>
          <w:sz w:val="20"/>
          <w:szCs w:val="20"/>
        </w:rPr>
        <w:t xml:space="preserve"> </w:t>
      </w:r>
      <w:r w:rsidR="00ED5231" w:rsidRPr="00AB6252">
        <w:rPr>
          <w:rFonts w:ascii="Arial" w:hAnsi="Arial" w:cs="Arial"/>
          <w:b/>
          <w:color w:val="00B050"/>
          <w:sz w:val="20"/>
          <w:szCs w:val="20"/>
        </w:rPr>
        <w:t>[or]</w:t>
      </w:r>
      <w:r w:rsidR="00ED5231" w:rsidRPr="00AB6252">
        <w:rPr>
          <w:rFonts w:ascii="Arial" w:hAnsi="Arial" w:cs="Arial"/>
          <w:color w:val="00B050"/>
          <w:sz w:val="20"/>
          <w:szCs w:val="20"/>
        </w:rPr>
        <w:t xml:space="preserve"> </w:t>
      </w:r>
      <w:r w:rsidR="00ED5231" w:rsidRPr="00AB6252">
        <w:rPr>
          <w:rFonts w:ascii="Arial" w:hAnsi="Arial" w:cs="Arial"/>
          <w:sz w:val="20"/>
          <w:szCs w:val="20"/>
        </w:rPr>
        <w:t xml:space="preserve">the </w:t>
      </w:r>
      <w:r w:rsidR="0092380E" w:rsidRPr="00AB6252">
        <w:rPr>
          <w:rFonts w:ascii="Arial" w:hAnsi="Arial" w:cs="Arial"/>
          <w:sz w:val="20"/>
          <w:szCs w:val="20"/>
        </w:rPr>
        <w:t xml:space="preserve">last </w:t>
      </w:r>
      <w:r w:rsidR="00ED5231" w:rsidRPr="00AB6252">
        <w:rPr>
          <w:rFonts w:ascii="Arial" w:hAnsi="Arial" w:cs="Arial"/>
          <w:sz w:val="20"/>
          <w:szCs w:val="20"/>
        </w:rPr>
        <w:t xml:space="preserve">date of </w:t>
      </w:r>
      <w:r w:rsidR="0092380E" w:rsidRPr="00AB6252">
        <w:rPr>
          <w:rFonts w:ascii="Arial" w:hAnsi="Arial" w:cs="Arial"/>
          <w:sz w:val="20"/>
          <w:szCs w:val="20"/>
        </w:rPr>
        <w:t xml:space="preserve">the </w:t>
      </w:r>
      <w:r w:rsidR="00CA6AB6">
        <w:rPr>
          <w:rFonts w:ascii="Arial" w:hAnsi="Arial" w:cs="Arial"/>
          <w:sz w:val="20"/>
          <w:szCs w:val="20"/>
        </w:rPr>
        <w:t>P</w:t>
      </w:r>
      <w:r w:rsidR="0092380E" w:rsidRPr="00AB6252">
        <w:rPr>
          <w:rFonts w:ascii="Arial" w:hAnsi="Arial" w:cs="Arial"/>
          <w:sz w:val="20"/>
          <w:szCs w:val="20"/>
        </w:rPr>
        <w:t>arties’</w:t>
      </w:r>
      <w:r w:rsidR="00ED5231" w:rsidRPr="00AB6252">
        <w:rPr>
          <w:rFonts w:ascii="Arial" w:hAnsi="Arial" w:cs="Arial"/>
          <w:sz w:val="20"/>
          <w:szCs w:val="20"/>
        </w:rPr>
        <w:t xml:space="preserve"> signature, below (the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DE09BC">
        <w:rPr>
          <w:rFonts w:ascii="Arial" w:hAnsi="Arial" w:cs="Arial"/>
          <w:sz w:val="20"/>
          <w:szCs w:val="20"/>
        </w:rPr>
        <w:fldChar w:fldCharType="begin">
          <w:ffData>
            <w:name w:val=""/>
            <w:enabled/>
            <w:calcOnExit w:val="0"/>
            <w:textInput>
              <w:default w:val="NUMBER (#)"/>
            </w:textInput>
          </w:ffData>
        </w:fldChar>
      </w:r>
      <w:r w:rsidR="00DE09BC">
        <w:rPr>
          <w:rFonts w:ascii="Arial" w:hAnsi="Arial" w:cs="Arial"/>
          <w:sz w:val="20"/>
          <w:szCs w:val="20"/>
        </w:rPr>
        <w:instrText xml:space="preserve"> FORMTEXT </w:instrText>
      </w:r>
      <w:r w:rsidR="00DE09BC">
        <w:rPr>
          <w:rFonts w:ascii="Arial" w:hAnsi="Arial" w:cs="Arial"/>
          <w:sz w:val="20"/>
          <w:szCs w:val="20"/>
        </w:rPr>
      </w:r>
      <w:r w:rsidR="00DE09BC">
        <w:rPr>
          <w:rFonts w:ascii="Arial" w:hAnsi="Arial" w:cs="Arial"/>
          <w:sz w:val="20"/>
          <w:szCs w:val="20"/>
        </w:rPr>
        <w:fldChar w:fldCharType="separate"/>
      </w:r>
      <w:r w:rsidR="00DE09BC">
        <w:rPr>
          <w:rFonts w:ascii="Arial" w:hAnsi="Arial" w:cs="Arial"/>
          <w:noProof/>
          <w:sz w:val="20"/>
          <w:szCs w:val="20"/>
        </w:rPr>
        <w:t>NUMBER (#)</w:t>
      </w:r>
      <w:r w:rsidR="00DE09BC">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(the “Term</w:t>
      </w:r>
      <w:r w:rsidR="00ED5231" w:rsidRPr="00AB6252">
        <w:rPr>
          <w:rFonts w:ascii="Arial" w:hAnsi="Arial" w:cs="Arial"/>
          <w:sz w:val="20"/>
          <w:szCs w:val="20"/>
        </w:rPr>
        <w:t xml:space="preserve">”). </w:t>
      </w:r>
      <w:r w:rsidR="00ED5231" w:rsidRPr="00AB6252">
        <w:rPr>
          <w:rFonts w:ascii="Arial" w:hAnsi="Arial" w:cs="Arial"/>
          <w:b/>
          <w:color w:val="00B050"/>
          <w:sz w:val="20"/>
          <w:szCs w:val="20"/>
        </w:rPr>
        <w:t>[optional language]</w:t>
      </w:r>
      <w:r w:rsidR="003D74ED" w:rsidRPr="00AB6252">
        <w:rPr>
          <w:rFonts w:ascii="Arial" w:hAnsi="Arial" w:cs="Arial"/>
          <w:sz w:val="20"/>
          <w:szCs w:val="20"/>
        </w:rPr>
        <w:t xml:space="preserve"> </w:t>
      </w:r>
      <w:r w:rsidR="00ED5231" w:rsidRPr="00AB6252">
        <w:rPr>
          <w:rFonts w:ascii="Arial" w:hAnsi="Arial" w:cs="Arial"/>
          <w:sz w:val="20"/>
          <w:szCs w:val="20"/>
        </w:rPr>
        <w:t xml:space="preserve">This Contract </w:t>
      </w:r>
      <w:r w:rsidR="003D74ED" w:rsidRPr="00AB6252">
        <w:rPr>
          <w:rFonts w:ascii="Arial" w:hAnsi="Arial" w:cs="Arial"/>
          <w:sz w:val="20"/>
          <w:szCs w:val="20"/>
        </w:rPr>
        <w:t xml:space="preserve">may be renewed </w:t>
      </w:r>
      <w:r w:rsidR="00ED5231" w:rsidRPr="00AB6252">
        <w:rPr>
          <w:rFonts w:ascii="Arial" w:hAnsi="Arial" w:cs="Arial"/>
          <w:sz w:val="20"/>
          <w:szCs w:val="20"/>
        </w:rPr>
        <w:t xml:space="preserve">at </w:t>
      </w:r>
      <w:r w:rsidR="00287280" w:rsidRPr="00AB6252">
        <w:rPr>
          <w:rFonts w:ascii="Arial" w:hAnsi="Arial" w:cs="Arial"/>
          <w:sz w:val="20"/>
          <w:szCs w:val="20"/>
        </w:rPr>
        <w:t>UConn Health</w:t>
      </w:r>
      <w:r w:rsidR="00ED5231" w:rsidRPr="00AB6252">
        <w:rPr>
          <w:rFonts w:ascii="Arial" w:hAnsi="Arial" w:cs="Arial"/>
          <w:sz w:val="20"/>
          <w:szCs w:val="20"/>
        </w:rPr>
        <w:t>’s option,</w:t>
      </w:r>
      <w:r w:rsidR="003D74ED" w:rsidRPr="00AB6252">
        <w:rPr>
          <w:rFonts w:ascii="Arial" w:hAnsi="Arial" w:cs="Arial"/>
          <w:sz w:val="20"/>
          <w:szCs w:val="20"/>
        </w:rPr>
        <w:t xml:space="preserve"> for </w:t>
      </w:r>
      <w:r w:rsidR="00F31101" w:rsidRPr="00AB6252">
        <w:rPr>
          <w:rFonts w:ascii="Arial" w:hAnsi="Arial" w:cs="Arial"/>
          <w:sz w:val="20"/>
          <w:szCs w:val="20"/>
        </w:rPr>
        <w:fldChar w:fldCharType="begin">
          <w:ffData>
            <w:name w:val=""/>
            <w:enabled/>
            <w:calcOnExit w:val="0"/>
            <w:textInput>
              <w:default w:val="NUMBER OF RENEWALS (#)"/>
            </w:textInput>
          </w:ffData>
        </w:fldChar>
      </w:r>
      <w:r w:rsidR="00F31101" w:rsidRPr="00AB6252">
        <w:rPr>
          <w:rFonts w:ascii="Arial" w:hAnsi="Arial" w:cs="Arial"/>
          <w:sz w:val="20"/>
          <w:szCs w:val="20"/>
        </w:rPr>
        <w:instrText xml:space="preserve"> FORMTEXT </w:instrText>
      </w:r>
      <w:r w:rsidR="00F31101" w:rsidRPr="00AB6252">
        <w:rPr>
          <w:rFonts w:ascii="Arial" w:hAnsi="Arial" w:cs="Arial"/>
          <w:sz w:val="20"/>
          <w:szCs w:val="20"/>
        </w:rPr>
      </w:r>
      <w:r w:rsidR="00F31101" w:rsidRPr="00AB6252">
        <w:rPr>
          <w:rFonts w:ascii="Arial" w:hAnsi="Arial" w:cs="Arial"/>
          <w:sz w:val="20"/>
          <w:szCs w:val="20"/>
        </w:rPr>
        <w:fldChar w:fldCharType="separate"/>
      </w:r>
      <w:r w:rsidR="00F31101" w:rsidRPr="00AB6252">
        <w:rPr>
          <w:rFonts w:ascii="Arial" w:hAnsi="Arial" w:cs="Arial"/>
          <w:noProof/>
          <w:sz w:val="20"/>
          <w:szCs w:val="20"/>
        </w:rPr>
        <w:t>NUMBER OF RENEWALS (#)</w:t>
      </w:r>
      <w:r w:rsidR="00F31101" w:rsidRPr="00AB6252">
        <w:rPr>
          <w:rFonts w:ascii="Arial" w:hAnsi="Arial" w:cs="Arial"/>
          <w:sz w:val="20"/>
          <w:szCs w:val="20"/>
        </w:rPr>
        <w:fldChar w:fldCharType="end"/>
      </w:r>
      <w:r w:rsidR="00F31101" w:rsidRPr="00AB6252">
        <w:rPr>
          <w:rFonts w:ascii="Arial" w:hAnsi="Arial" w:cs="Arial"/>
          <w:sz w:val="20"/>
          <w:szCs w:val="20"/>
        </w:rPr>
        <w:t xml:space="preserve"> </w:t>
      </w:r>
      <w:r w:rsidR="003D74ED" w:rsidRPr="00AB6252">
        <w:rPr>
          <w:rFonts w:ascii="Arial" w:hAnsi="Arial" w:cs="Arial"/>
          <w:sz w:val="20"/>
          <w:szCs w:val="20"/>
        </w:rPr>
        <w:t xml:space="preserve">additional </w:t>
      </w:r>
      <w:r w:rsidR="00F31101" w:rsidRPr="00AB6252">
        <w:rPr>
          <w:rFonts w:ascii="Arial" w:hAnsi="Arial" w:cs="Arial"/>
          <w:sz w:val="20"/>
          <w:szCs w:val="20"/>
        </w:rPr>
        <w:fldChar w:fldCharType="begin">
          <w:ffData>
            <w:name w:val=""/>
            <w:enabled/>
            <w:calcOnExit w:val="0"/>
            <w:textInput>
              <w:default w:val="NUMBER OF YEARS (#)"/>
            </w:textInput>
          </w:ffData>
        </w:fldChar>
      </w:r>
      <w:r w:rsidR="00F31101" w:rsidRPr="00AB6252">
        <w:rPr>
          <w:rFonts w:ascii="Arial" w:hAnsi="Arial" w:cs="Arial"/>
          <w:sz w:val="20"/>
          <w:szCs w:val="20"/>
        </w:rPr>
        <w:instrText xml:space="preserve"> FORMTEXT </w:instrText>
      </w:r>
      <w:r w:rsidR="00F31101" w:rsidRPr="00AB6252">
        <w:rPr>
          <w:rFonts w:ascii="Arial" w:hAnsi="Arial" w:cs="Arial"/>
          <w:sz w:val="20"/>
          <w:szCs w:val="20"/>
        </w:rPr>
      </w:r>
      <w:r w:rsidR="00F31101" w:rsidRPr="00AB6252">
        <w:rPr>
          <w:rFonts w:ascii="Arial" w:hAnsi="Arial" w:cs="Arial"/>
          <w:sz w:val="20"/>
          <w:szCs w:val="20"/>
        </w:rPr>
        <w:fldChar w:fldCharType="separate"/>
      </w:r>
      <w:r w:rsidR="00F31101" w:rsidRPr="00AB6252">
        <w:rPr>
          <w:rFonts w:ascii="Arial" w:hAnsi="Arial" w:cs="Arial"/>
          <w:noProof/>
          <w:sz w:val="20"/>
          <w:szCs w:val="20"/>
        </w:rPr>
        <w:t>NUMBER OF YEARS (#)</w:t>
      </w:r>
      <w:r w:rsidR="00F31101" w:rsidRPr="00AB6252">
        <w:rPr>
          <w:rFonts w:ascii="Arial" w:hAnsi="Arial" w:cs="Arial"/>
          <w:sz w:val="20"/>
          <w:szCs w:val="20"/>
        </w:rPr>
        <w:fldChar w:fldCharType="end"/>
      </w:r>
      <w:r w:rsidR="003D74ED" w:rsidRPr="00AB6252">
        <w:rPr>
          <w:rFonts w:ascii="Arial" w:hAnsi="Arial" w:cs="Arial"/>
          <w:b/>
          <w:sz w:val="20"/>
          <w:szCs w:val="20"/>
        </w:rPr>
        <w:t xml:space="preserve"> </w:t>
      </w:r>
      <w:r w:rsidR="003D74ED" w:rsidRPr="00AB6252">
        <w:rPr>
          <w:rFonts w:ascii="Arial" w:hAnsi="Arial" w:cs="Arial"/>
          <w:sz w:val="20"/>
          <w:szCs w:val="20"/>
        </w:rPr>
        <w:t xml:space="preserve">year periods, (each, a “Renewal Term”) through written notice to </w:t>
      </w:r>
      <w:r w:rsidR="00B75D1D" w:rsidRPr="00AB6252">
        <w:rPr>
          <w:rFonts w:ascii="Arial" w:hAnsi="Arial" w:cs="Arial"/>
          <w:sz w:val="20"/>
          <w:szCs w:val="20"/>
        </w:rPr>
        <w:t>Contractor</w:t>
      </w:r>
      <w:r w:rsidR="003D74ED" w:rsidRPr="00AB6252">
        <w:rPr>
          <w:rFonts w:ascii="Arial" w:hAnsi="Arial" w:cs="Arial"/>
          <w:sz w:val="20"/>
          <w:szCs w:val="20"/>
        </w:rPr>
        <w:t xml:space="preserve">. Expiration of this Contract will not affect any outstanding purchase orders, which will continue in full force and effect until completed or otherwise terminated or cancelled by </w:t>
      </w:r>
      <w:r w:rsidR="00287280" w:rsidRPr="00AB6252">
        <w:rPr>
          <w:rFonts w:ascii="Arial" w:hAnsi="Arial" w:cs="Arial"/>
          <w:sz w:val="20"/>
          <w:szCs w:val="20"/>
        </w:rPr>
        <w:t>UConn Health</w:t>
      </w:r>
      <w:r w:rsidR="003D74ED" w:rsidRPr="00AB6252">
        <w:rPr>
          <w:rFonts w:ascii="Arial" w:hAnsi="Arial" w:cs="Arial"/>
          <w:sz w:val="20"/>
          <w:szCs w:val="20"/>
        </w:rPr>
        <w:t xml:space="preserve">. Upon </w:t>
      </w:r>
      <w:r w:rsidR="00640358" w:rsidRPr="00AB6252">
        <w:rPr>
          <w:rFonts w:ascii="Arial" w:hAnsi="Arial" w:cs="Arial"/>
          <w:sz w:val="20"/>
          <w:szCs w:val="20"/>
        </w:rPr>
        <w:t>T</w:t>
      </w:r>
      <w:r w:rsidR="003D74ED" w:rsidRPr="00AB6252">
        <w:rPr>
          <w:rFonts w:ascii="Arial" w:hAnsi="Arial" w:cs="Arial"/>
          <w:sz w:val="20"/>
          <w:szCs w:val="20"/>
        </w:rPr>
        <w:t>ermination</w:t>
      </w:r>
      <w:r w:rsidR="00640358" w:rsidRPr="00AB6252">
        <w:rPr>
          <w:rFonts w:ascii="Arial" w:hAnsi="Arial" w:cs="Arial"/>
          <w:sz w:val="20"/>
          <w:szCs w:val="20"/>
        </w:rPr>
        <w:t>, Cancellation</w:t>
      </w:r>
      <w:r w:rsidR="003D74ED" w:rsidRPr="00AB6252">
        <w:rPr>
          <w:rFonts w:ascii="Arial" w:hAnsi="Arial" w:cs="Arial"/>
          <w:sz w:val="20"/>
          <w:szCs w:val="20"/>
        </w:rPr>
        <w:t xml:space="preserve"> or </w:t>
      </w:r>
      <w:r w:rsidR="00640358" w:rsidRPr="00AB6252">
        <w:rPr>
          <w:rFonts w:ascii="Arial" w:hAnsi="Arial" w:cs="Arial"/>
          <w:sz w:val="20"/>
          <w:szCs w:val="20"/>
        </w:rPr>
        <w:t>E</w:t>
      </w:r>
      <w:r w:rsidR="003D74ED" w:rsidRPr="00AB6252">
        <w:rPr>
          <w:rFonts w:ascii="Arial" w:hAnsi="Arial" w:cs="Arial"/>
          <w:sz w:val="20"/>
          <w:szCs w:val="20"/>
        </w:rPr>
        <w:t xml:space="preserve">xpiration of this </w:t>
      </w:r>
      <w:r w:rsidR="00640358" w:rsidRPr="00AB6252">
        <w:rPr>
          <w:rFonts w:ascii="Arial" w:hAnsi="Arial" w:cs="Arial"/>
          <w:sz w:val="20"/>
          <w:szCs w:val="20"/>
        </w:rPr>
        <w:t>Contract</w:t>
      </w:r>
      <w:r w:rsidR="003D74ED" w:rsidRPr="00AB6252">
        <w:rPr>
          <w:rFonts w:ascii="Arial" w:hAnsi="Arial" w:cs="Arial"/>
          <w:sz w:val="20"/>
          <w:szCs w:val="20"/>
        </w:rPr>
        <w:t xml:space="preserve">, Contractor will take </w:t>
      </w:r>
      <w:r w:rsidR="009604DE" w:rsidRPr="00AB6252">
        <w:rPr>
          <w:rFonts w:ascii="Arial" w:hAnsi="Arial" w:cs="Arial"/>
          <w:sz w:val="20"/>
          <w:szCs w:val="20"/>
        </w:rPr>
        <w:t xml:space="preserve">all </w:t>
      </w:r>
      <w:r w:rsidR="003D74ED" w:rsidRPr="00AB6252">
        <w:rPr>
          <w:rFonts w:ascii="Arial" w:hAnsi="Arial" w:cs="Arial"/>
          <w:sz w:val="20"/>
          <w:szCs w:val="20"/>
        </w:rPr>
        <w:t>reasonable steps to ensure a smooth transition.</w:t>
      </w:r>
    </w:p>
    <w:p w14:paraId="0649AF63" w14:textId="77777777" w:rsidR="00BF57AB" w:rsidRPr="00AB6252" w:rsidRDefault="00BF57AB"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55031A" w:rsidRPr="00AB6252">
        <w:rPr>
          <w:rFonts w:ascii="Arial" w:hAnsi="Arial" w:cs="Arial"/>
          <w:sz w:val="20"/>
          <w:szCs w:val="20"/>
        </w:rPr>
        <w:t xml:space="preserve">The </w:t>
      </w:r>
      <w:r w:rsidRPr="00AB6252">
        <w:rPr>
          <w:rFonts w:ascii="Arial" w:hAnsi="Arial" w:cs="Arial"/>
          <w:sz w:val="20"/>
          <w:szCs w:val="20"/>
        </w:rPr>
        <w:t xml:space="preserve">State is exempt from paying </w:t>
      </w:r>
      <w:r w:rsidR="00A37375" w:rsidRPr="00AB6252">
        <w:rPr>
          <w:rFonts w:ascii="Arial" w:hAnsi="Arial" w:cs="Arial"/>
          <w:sz w:val="20"/>
          <w:szCs w:val="20"/>
        </w:rPr>
        <w:t>f</w:t>
      </w:r>
      <w:r w:rsidRPr="00AB6252">
        <w:rPr>
          <w:rFonts w:ascii="Arial" w:hAnsi="Arial" w:cs="Arial"/>
          <w:sz w:val="20"/>
          <w:szCs w:val="20"/>
        </w:rPr>
        <w:t xml:space="preserve">ederal </w:t>
      </w:r>
      <w:r w:rsidR="00A37375" w:rsidRPr="00AB6252">
        <w:rPr>
          <w:rFonts w:ascii="Arial" w:hAnsi="Arial" w:cs="Arial"/>
          <w:sz w:val="20"/>
          <w:szCs w:val="20"/>
        </w:rPr>
        <w:t>e</w:t>
      </w:r>
      <w:r w:rsidRPr="00AB6252">
        <w:rPr>
          <w:rFonts w:ascii="Arial" w:hAnsi="Arial" w:cs="Arial"/>
          <w:sz w:val="20"/>
          <w:szCs w:val="20"/>
        </w:rPr>
        <w:t xml:space="preserve">xcise and </w:t>
      </w:r>
      <w:r w:rsidR="008D1D00" w:rsidRPr="00AB6252">
        <w:rPr>
          <w:rFonts w:ascii="Arial" w:hAnsi="Arial" w:cs="Arial"/>
          <w:sz w:val="20"/>
          <w:szCs w:val="20"/>
        </w:rPr>
        <w:t xml:space="preserve">Connecticut </w:t>
      </w:r>
      <w:r w:rsidR="00A37375" w:rsidRPr="00AB6252">
        <w:rPr>
          <w:rFonts w:ascii="Arial" w:hAnsi="Arial" w:cs="Arial"/>
          <w:sz w:val="20"/>
          <w:szCs w:val="20"/>
        </w:rPr>
        <w:t>t</w:t>
      </w:r>
      <w:r w:rsidRPr="00AB6252">
        <w:rPr>
          <w:rFonts w:ascii="Arial" w:hAnsi="Arial" w:cs="Arial"/>
          <w:sz w:val="20"/>
          <w:szCs w:val="20"/>
        </w:rPr>
        <w:t>axes per Conn. Gen. Stat. §</w:t>
      </w:r>
      <w:r w:rsidR="00675730">
        <w:rPr>
          <w:rFonts w:ascii="Arial" w:hAnsi="Arial" w:cs="Arial"/>
          <w:sz w:val="20"/>
          <w:szCs w:val="20"/>
        </w:rPr>
        <w:t xml:space="preserve"> </w:t>
      </w:r>
      <w:r w:rsidRPr="00AB6252">
        <w:rPr>
          <w:rFonts w:ascii="Arial" w:hAnsi="Arial" w:cs="Arial"/>
          <w:sz w:val="20"/>
          <w:szCs w:val="20"/>
        </w:rPr>
        <w:t>12-412</w:t>
      </w:r>
      <w:r w:rsidR="007A1763" w:rsidRPr="00AB6252">
        <w:rPr>
          <w:rFonts w:ascii="Arial" w:hAnsi="Arial" w:cs="Arial"/>
          <w:sz w:val="20"/>
          <w:szCs w:val="20"/>
        </w:rPr>
        <w:t xml:space="preserve">. </w:t>
      </w:r>
      <w:r w:rsidRPr="00AB6252">
        <w:rPr>
          <w:rFonts w:ascii="Arial" w:hAnsi="Arial" w:cs="Arial"/>
          <w:sz w:val="20"/>
          <w:szCs w:val="20"/>
        </w:rPr>
        <w:t>Payment shall be made as follows:</w:t>
      </w:r>
    </w:p>
    <w:p w14:paraId="0649AF64" w14:textId="77777777" w:rsidR="005D75C7"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the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4B069F" w:rsidRPr="00AB6252">
        <w:rPr>
          <w:rFonts w:ascii="Arial" w:hAnsi="Arial" w:cs="Arial"/>
          <w:sz w:val="20"/>
          <w:szCs w:val="20"/>
        </w:rPr>
        <w:fldChar w:fldCharType="begin">
          <w:ffData>
            <w:name w:val="Text4"/>
            <w:enabled/>
            <w:calcOnExit w:val="0"/>
            <w:textInput>
              <w:default w:val="MAXIMUM PAYABLE AMOUNT (ORIGINAL TERM)"/>
            </w:textInput>
          </w:ffData>
        </w:fldChar>
      </w:r>
      <w:bookmarkStart w:id="7" w:name="Text4"/>
      <w:r w:rsidR="004B069F" w:rsidRPr="00AB6252">
        <w:rPr>
          <w:rFonts w:ascii="Arial" w:hAnsi="Arial" w:cs="Arial"/>
          <w:sz w:val="20"/>
          <w:szCs w:val="20"/>
        </w:rPr>
        <w:instrText xml:space="preserve"> FORMTEXT </w:instrText>
      </w:r>
      <w:r w:rsidR="004B069F" w:rsidRPr="00AB6252">
        <w:rPr>
          <w:rFonts w:ascii="Arial" w:hAnsi="Arial" w:cs="Arial"/>
          <w:sz w:val="20"/>
          <w:szCs w:val="20"/>
        </w:rPr>
      </w:r>
      <w:r w:rsidR="004B069F" w:rsidRPr="00AB6252">
        <w:rPr>
          <w:rFonts w:ascii="Arial" w:hAnsi="Arial" w:cs="Arial"/>
          <w:sz w:val="20"/>
          <w:szCs w:val="20"/>
        </w:rPr>
        <w:fldChar w:fldCharType="separate"/>
      </w:r>
      <w:r w:rsidR="004B069F" w:rsidRPr="00AB6252">
        <w:rPr>
          <w:rFonts w:ascii="Arial" w:hAnsi="Arial" w:cs="Arial"/>
          <w:noProof/>
          <w:sz w:val="20"/>
          <w:szCs w:val="20"/>
        </w:rPr>
        <w:t>MAXIMUM PAYABLE AMOUNT (ORIGINAL TERM)</w:t>
      </w:r>
      <w:r w:rsidR="004B069F" w:rsidRPr="00AB6252">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and</w:t>
      </w:r>
      <w:r w:rsidR="00744F19">
        <w:rPr>
          <w:rFonts w:ascii="Arial" w:hAnsi="Arial" w:cs="Arial"/>
          <w:sz w:val="20"/>
          <w:szCs w:val="20"/>
        </w:rPr>
        <w:t>, if any Renewal Term options are exercised by UConn Health,</w:t>
      </w:r>
      <w:r w:rsidR="004B069F" w:rsidRPr="00AB6252">
        <w:rPr>
          <w:rFonts w:ascii="Arial" w:hAnsi="Arial" w:cs="Arial"/>
          <w:sz w:val="20"/>
          <w:szCs w:val="20"/>
        </w:rPr>
        <w:t xml:space="preserve"> </w:t>
      </w:r>
      <w:r w:rsidR="004B069F" w:rsidRPr="00AB6252">
        <w:rPr>
          <w:rFonts w:ascii="Arial" w:hAnsi="Arial" w:cs="Arial"/>
          <w:sz w:val="20"/>
          <w:szCs w:val="20"/>
        </w:rPr>
        <w:fldChar w:fldCharType="begin">
          <w:ffData>
            <w:name w:val=""/>
            <w:enabled/>
            <w:calcOnExit w:val="0"/>
            <w:textInput>
              <w:default w:val="MAXIMUM PAYABLE AMOUNT (RENEWAL TERMS)"/>
            </w:textInput>
          </w:ffData>
        </w:fldChar>
      </w:r>
      <w:r w:rsidR="004B069F" w:rsidRPr="00AB6252">
        <w:rPr>
          <w:rFonts w:ascii="Arial" w:hAnsi="Arial" w:cs="Arial"/>
          <w:sz w:val="20"/>
          <w:szCs w:val="20"/>
        </w:rPr>
        <w:instrText xml:space="preserve"> FORMTEXT </w:instrText>
      </w:r>
      <w:r w:rsidR="004B069F" w:rsidRPr="00AB6252">
        <w:rPr>
          <w:rFonts w:ascii="Arial" w:hAnsi="Arial" w:cs="Arial"/>
          <w:sz w:val="20"/>
          <w:szCs w:val="20"/>
        </w:rPr>
      </w:r>
      <w:r w:rsidR="004B069F" w:rsidRPr="00AB6252">
        <w:rPr>
          <w:rFonts w:ascii="Arial" w:hAnsi="Arial" w:cs="Arial"/>
          <w:sz w:val="20"/>
          <w:szCs w:val="20"/>
        </w:rPr>
        <w:fldChar w:fldCharType="separate"/>
      </w:r>
      <w:r w:rsidR="004B069F" w:rsidRPr="00AB6252">
        <w:rPr>
          <w:rFonts w:ascii="Arial" w:hAnsi="Arial" w:cs="Arial"/>
          <w:noProof/>
          <w:sz w:val="20"/>
          <w:szCs w:val="20"/>
        </w:rPr>
        <w:t>MAXIMUM PAYABLE AMOUNT (RENEWAL TERMS)</w:t>
      </w:r>
      <w:r w:rsidR="004B069F" w:rsidRPr="00AB6252">
        <w:rPr>
          <w:rFonts w:ascii="Arial" w:hAnsi="Arial" w:cs="Arial"/>
          <w:sz w:val="20"/>
          <w:szCs w:val="20"/>
        </w:rPr>
        <w:fldChar w:fldCharType="end"/>
      </w:r>
      <w:r w:rsidR="004B069F" w:rsidRPr="00AB6252">
        <w:rPr>
          <w:rFonts w:ascii="Arial" w:hAnsi="Arial" w:cs="Arial"/>
          <w:sz w:val="20"/>
          <w:szCs w:val="20"/>
        </w:rPr>
        <w:t xml:space="preserve"> during </w:t>
      </w:r>
      <w:r w:rsidR="0092380E" w:rsidRPr="00AB6252">
        <w:rPr>
          <w:rFonts w:ascii="Arial" w:hAnsi="Arial" w:cs="Arial"/>
          <w:sz w:val="20"/>
          <w:szCs w:val="20"/>
        </w:rPr>
        <w:t>each</w:t>
      </w:r>
      <w:r w:rsidR="00A21035" w:rsidRPr="00AB6252">
        <w:rPr>
          <w:rFonts w:ascii="Arial" w:hAnsi="Arial" w:cs="Arial"/>
          <w:sz w:val="20"/>
          <w:szCs w:val="20"/>
        </w:rPr>
        <w:t xml:space="preserve"> </w:t>
      </w:r>
      <w:r w:rsidR="00744F19">
        <w:rPr>
          <w:rFonts w:ascii="Arial" w:hAnsi="Arial" w:cs="Arial"/>
          <w:sz w:val="20"/>
          <w:szCs w:val="20"/>
        </w:rPr>
        <w:t xml:space="preserve">such </w:t>
      </w:r>
      <w:r w:rsidR="00A21035" w:rsidRPr="00AB6252">
        <w:rPr>
          <w:rFonts w:ascii="Arial" w:hAnsi="Arial" w:cs="Arial"/>
          <w:sz w:val="20"/>
          <w:szCs w:val="20"/>
        </w:rPr>
        <w:t>Renewal Term</w:t>
      </w:r>
      <w:r w:rsidR="00ED5231" w:rsidRPr="00AB6252">
        <w:rPr>
          <w:rFonts w:ascii="Arial" w:hAnsi="Arial" w:cs="Arial"/>
          <w:sz w:val="20"/>
          <w:szCs w:val="20"/>
        </w:rPr>
        <w:t>,</w:t>
      </w:r>
      <w:r w:rsidR="00BF57AB" w:rsidRPr="00AB6252">
        <w:rPr>
          <w:rFonts w:ascii="Arial" w:hAnsi="Arial" w:cs="Arial"/>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r w:rsidR="00F86F51" w:rsidRPr="00AB6252">
        <w:rPr>
          <w:rFonts w:ascii="Arial" w:hAnsi="Arial" w:cs="Arial"/>
          <w:sz w:val="20"/>
          <w:szCs w:val="20"/>
        </w:rPr>
        <w:t>Contractor’s invoice shall include</w:t>
      </w:r>
      <w:r w:rsidR="004A5F57" w:rsidRPr="00AB6252">
        <w:rPr>
          <w:rFonts w:ascii="Arial" w:hAnsi="Arial" w:cs="Arial"/>
          <w:sz w:val="20"/>
          <w:szCs w:val="20"/>
        </w:rPr>
        <w:t>:</w:t>
      </w:r>
      <w:r w:rsidR="00F86F51" w:rsidRPr="00AB6252">
        <w:rPr>
          <w:rFonts w:ascii="Arial" w:hAnsi="Arial" w:cs="Arial"/>
          <w:sz w:val="20"/>
          <w:szCs w:val="20"/>
        </w:rPr>
        <w:t xml:space="preserve"> </w:t>
      </w:r>
      <w:r w:rsidR="004A5F57" w:rsidRPr="00AB6252">
        <w:rPr>
          <w:rFonts w:ascii="Arial" w:hAnsi="Arial" w:cs="Arial"/>
          <w:sz w:val="20"/>
          <w:szCs w:val="20"/>
        </w:rPr>
        <w:t xml:space="preserve">1) </w:t>
      </w:r>
      <w:r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AB6252">
        <w:rPr>
          <w:rFonts w:ascii="Arial" w:hAnsi="Arial" w:cs="Arial"/>
          <w:sz w:val="20"/>
          <w:szCs w:val="20"/>
        </w:rPr>
        <w:t xml:space="preserve">The maximum amount payable during </w:t>
      </w:r>
      <w:r w:rsidR="0092380E" w:rsidRPr="00AB6252">
        <w:rPr>
          <w:rFonts w:ascii="Arial" w:hAnsi="Arial" w:cs="Arial"/>
          <w:sz w:val="20"/>
          <w:szCs w:val="20"/>
        </w:rPr>
        <w:t xml:space="preserve">the Term plus </w:t>
      </w:r>
      <w:r w:rsidR="00ED5231" w:rsidRPr="00AB6252">
        <w:rPr>
          <w:rFonts w:ascii="Arial" w:hAnsi="Arial" w:cs="Arial"/>
          <w:sz w:val="20"/>
          <w:szCs w:val="20"/>
        </w:rPr>
        <w:t xml:space="preserve">any Renewal Terms </w:t>
      </w:r>
      <w:r w:rsidR="0092380E" w:rsidRPr="00AB6252">
        <w:rPr>
          <w:rFonts w:ascii="Arial" w:hAnsi="Arial" w:cs="Arial"/>
          <w:sz w:val="20"/>
          <w:szCs w:val="20"/>
        </w:rPr>
        <w:t>shall not exceed $</w:t>
      </w:r>
      <w:r w:rsidR="0092380E" w:rsidRPr="00AB6252">
        <w:rPr>
          <w:rFonts w:ascii="Arial" w:hAnsi="Arial" w:cs="Arial"/>
          <w:sz w:val="20"/>
          <w:szCs w:val="20"/>
        </w:rPr>
        <w:fldChar w:fldCharType="begin">
          <w:ffData>
            <w:name w:val=""/>
            <w:enabled/>
            <w:calcOnExit w:val="0"/>
            <w:textInput>
              <w:default w:val="TOTAL AMOUNT TERM PLUS RENEWALS"/>
            </w:textInput>
          </w:ffData>
        </w:fldChar>
      </w:r>
      <w:r w:rsidR="0092380E" w:rsidRPr="00AB6252">
        <w:rPr>
          <w:rFonts w:ascii="Arial" w:hAnsi="Arial" w:cs="Arial"/>
          <w:sz w:val="20"/>
          <w:szCs w:val="20"/>
        </w:rPr>
        <w:instrText xml:space="preserve"> FORMTEXT </w:instrText>
      </w:r>
      <w:r w:rsidR="0092380E" w:rsidRPr="00AB6252">
        <w:rPr>
          <w:rFonts w:ascii="Arial" w:hAnsi="Arial" w:cs="Arial"/>
          <w:sz w:val="20"/>
          <w:szCs w:val="20"/>
        </w:rPr>
      </w:r>
      <w:r w:rsidR="0092380E" w:rsidRPr="00AB6252">
        <w:rPr>
          <w:rFonts w:ascii="Arial" w:hAnsi="Arial" w:cs="Arial"/>
          <w:sz w:val="20"/>
          <w:szCs w:val="20"/>
        </w:rPr>
        <w:fldChar w:fldCharType="separate"/>
      </w:r>
      <w:r w:rsidR="0092380E" w:rsidRPr="00AB6252">
        <w:rPr>
          <w:rFonts w:ascii="Arial" w:hAnsi="Arial" w:cs="Arial"/>
          <w:noProof/>
          <w:sz w:val="20"/>
          <w:szCs w:val="20"/>
        </w:rPr>
        <w:t>TOTAL AMOUNT TERM PLUS RENEWALS</w:t>
      </w:r>
      <w:r w:rsidR="0092380E" w:rsidRPr="00AB6252">
        <w:rPr>
          <w:rFonts w:ascii="Arial" w:hAnsi="Arial" w:cs="Arial"/>
          <w:sz w:val="20"/>
          <w:szCs w:val="20"/>
        </w:rPr>
        <w:fldChar w:fldCharType="end"/>
      </w:r>
      <w:r w:rsidR="0092380E" w:rsidRPr="00AB6252">
        <w:rPr>
          <w:rFonts w:ascii="Arial" w:hAnsi="Arial" w:cs="Arial"/>
          <w:sz w:val="20"/>
          <w:szCs w:val="20"/>
        </w:rPr>
        <w:t>.</w:t>
      </w:r>
    </w:p>
    <w:p w14:paraId="0649AF65" w14:textId="77777777" w:rsidR="009F75FC" w:rsidRPr="00AB6252" w:rsidRDefault="00F3110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as invoiced periodically </w:t>
      </w:r>
      <w:r w:rsidR="00CB3675" w:rsidRPr="00AB6252">
        <w:rPr>
          <w:rFonts w:ascii="Arial" w:hAnsi="Arial" w:cs="Arial"/>
          <w:b/>
          <w:color w:val="00B050"/>
          <w:sz w:val="20"/>
          <w:szCs w:val="20"/>
        </w:rPr>
        <w:t>[or]</w:t>
      </w:r>
      <w:r w:rsidR="00CB3675" w:rsidRPr="00AB6252">
        <w:rPr>
          <w:rFonts w:ascii="Arial" w:hAnsi="Arial" w:cs="Arial"/>
          <w:color w:val="00B050"/>
          <w:sz w:val="20"/>
          <w:szCs w:val="20"/>
        </w:rPr>
        <w:t xml:space="preserve"> </w:t>
      </w:r>
      <w:r w:rsidR="00ED5231" w:rsidRPr="00AB6252">
        <w:rPr>
          <w:rFonts w:ascii="Arial" w:hAnsi="Arial" w:cs="Arial"/>
          <w:sz w:val="20"/>
          <w:szCs w:val="20"/>
        </w:rPr>
        <w:t>as follows</w:t>
      </w:r>
      <w:r w:rsidRPr="00AB6252">
        <w:rPr>
          <w:rFonts w:ascii="Arial" w:hAnsi="Arial" w:cs="Arial"/>
          <w:sz w:val="20"/>
          <w:szCs w:val="20"/>
        </w:rPr>
        <w:t xml:space="preserve">: </w:t>
      </w:r>
    </w:p>
    <w:p w14:paraId="0649AF66" w14:textId="77777777" w:rsidR="00F31101" w:rsidRPr="00AB6252" w:rsidRDefault="009F75FC" w:rsidP="009F75FC">
      <w:pPr>
        <w:suppressAutoHyphens/>
        <w:spacing w:after="60"/>
        <w:ind w:left="720"/>
        <w:jc w:val="both"/>
        <w:rPr>
          <w:rFonts w:ascii="Arial" w:hAnsi="Arial" w:cs="Arial"/>
          <w:sz w:val="20"/>
          <w:szCs w:val="20"/>
        </w:rPr>
      </w:pPr>
      <w:r w:rsidRPr="00AB6252">
        <w:rPr>
          <w:rFonts w:ascii="Arial" w:hAnsi="Arial" w:cs="Arial"/>
          <w:sz w:val="20"/>
          <w:szCs w:val="20"/>
        </w:rPr>
        <w:fldChar w:fldCharType="begin">
          <w:ffData>
            <w:name w:val=""/>
            <w:enabled/>
            <w:calcOnExit w:val="0"/>
            <w:textInput>
              <w:default w:val="PAYMENT SCHEDULE [WRITTEN OR TABLE FORMAT]"/>
              <w:format w:val="UPPERCASE"/>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PAYMENT SCHEDULE [WRITTEN OR TABLE FORMAT]</w:t>
      </w:r>
      <w:r w:rsidRPr="00AB6252">
        <w:rPr>
          <w:rFonts w:ascii="Arial" w:hAnsi="Arial" w:cs="Arial"/>
          <w:sz w:val="20"/>
          <w:szCs w:val="20"/>
        </w:rPr>
        <w:fldChar w:fldCharType="end"/>
      </w:r>
      <w:r w:rsidR="00744F19">
        <w:rPr>
          <w:rFonts w:ascii="Arial" w:hAnsi="Arial" w:cs="Arial"/>
          <w:sz w:val="20"/>
          <w:szCs w:val="20"/>
        </w:rPr>
        <w:t xml:space="preserve"> </w:t>
      </w:r>
      <w:r w:rsidR="00744F19" w:rsidRPr="00AB6252">
        <w:rPr>
          <w:rFonts w:ascii="Arial" w:hAnsi="Arial" w:cs="Arial"/>
          <w:b/>
          <w:color w:val="00B050"/>
          <w:sz w:val="20"/>
          <w:szCs w:val="20"/>
        </w:rPr>
        <w:t>[</w:t>
      </w:r>
      <w:r w:rsidR="00744F19">
        <w:rPr>
          <w:rFonts w:ascii="Arial" w:hAnsi="Arial" w:cs="Arial"/>
          <w:b/>
          <w:color w:val="00B050"/>
          <w:sz w:val="20"/>
          <w:szCs w:val="20"/>
        </w:rPr>
        <w:t>payment schedule may be included here,</w:t>
      </w:r>
      <w:r w:rsidR="00FA3322">
        <w:rPr>
          <w:rFonts w:ascii="Arial" w:hAnsi="Arial" w:cs="Arial"/>
          <w:b/>
          <w:color w:val="00B050"/>
          <w:sz w:val="20"/>
          <w:szCs w:val="20"/>
        </w:rPr>
        <w:t xml:space="preserve"> on Exhibit A,</w:t>
      </w:r>
      <w:r w:rsidR="00744F19">
        <w:rPr>
          <w:rFonts w:ascii="Arial" w:hAnsi="Arial" w:cs="Arial"/>
          <w:b/>
          <w:color w:val="00B050"/>
          <w:sz w:val="20"/>
          <w:szCs w:val="20"/>
        </w:rPr>
        <w:t xml:space="preserve"> or on an</w:t>
      </w:r>
      <w:r w:rsidR="00FA3322">
        <w:rPr>
          <w:rFonts w:ascii="Arial" w:hAnsi="Arial" w:cs="Arial"/>
          <w:b/>
          <w:color w:val="00B050"/>
          <w:sz w:val="20"/>
          <w:szCs w:val="20"/>
        </w:rPr>
        <w:t>other</w:t>
      </w:r>
      <w:r w:rsidR="00744F19">
        <w:rPr>
          <w:rFonts w:ascii="Arial" w:hAnsi="Arial" w:cs="Arial"/>
          <w:b/>
          <w:color w:val="00B050"/>
          <w:sz w:val="20"/>
          <w:szCs w:val="20"/>
        </w:rPr>
        <w:t xml:space="preserve"> Exhibit that is referenced here</w:t>
      </w:r>
      <w:r w:rsidR="00744F19"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77777777" w:rsidR="00BF57AB" w:rsidRPr="00AB6252" w:rsidRDefault="00344F16"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the Contractor to ship Goods or begin performance </w:t>
      </w:r>
      <w:r w:rsidR="0050793A" w:rsidRPr="00AB6252">
        <w:rPr>
          <w:rFonts w:ascii="Arial" w:hAnsi="Arial" w:cs="Arial"/>
          <w:sz w:val="20"/>
          <w:szCs w:val="20"/>
        </w:rPr>
        <w:t xml:space="preserve">of Services </w:t>
      </w:r>
      <w:r w:rsidR="00BF57AB" w:rsidRPr="00AB6252">
        <w:rPr>
          <w:rFonts w:ascii="Arial" w:hAnsi="Arial" w:cs="Arial"/>
          <w:sz w:val="20"/>
          <w:szCs w:val="20"/>
        </w:rPr>
        <w:t>in any way</w:t>
      </w:r>
      <w:r w:rsidR="007A1763" w:rsidRPr="00AB6252">
        <w:rPr>
          <w:rFonts w:ascii="Arial" w:hAnsi="Arial" w:cs="Arial"/>
          <w:sz w:val="20"/>
          <w:szCs w:val="20"/>
        </w:rPr>
        <w:t xml:space="preserve">. </w:t>
      </w:r>
      <w:r w:rsidR="00BF57AB" w:rsidRPr="00AB6252">
        <w:rPr>
          <w:rFonts w:ascii="Arial" w:hAnsi="Arial" w:cs="Arial"/>
          <w:sz w:val="20"/>
          <w:szCs w:val="20"/>
        </w:rPr>
        <w:t xml:space="preserve">The 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the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77777777" w:rsidR="00BF57AB" w:rsidRPr="00AB6252" w:rsidRDefault="004A53E8"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the Contractor’s own risk.</w:t>
      </w:r>
    </w:p>
    <w:p w14:paraId="0649AF6A" w14:textId="77777777" w:rsidR="00BF57AB" w:rsidRPr="00AB6252" w:rsidRDefault="00FB7DB0" w:rsidP="00072F76">
      <w:pPr>
        <w:keepNext/>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73B2191A" w:rsidR="00BF57AB"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 xml:space="preserve">’s inbound shipping </w:t>
      </w:r>
      <w:r w:rsidR="004A53E8" w:rsidRPr="00AB6252">
        <w:rPr>
          <w:rFonts w:ascii="Arial" w:hAnsi="Arial" w:cs="Arial"/>
          <w:sz w:val="20"/>
          <w:szCs w:val="20"/>
        </w:rPr>
        <w:lastRenderedPageBreak/>
        <w:t>accounts</w:t>
      </w:r>
      <w:r w:rsidR="00F86F51" w:rsidRPr="00AB6252">
        <w:rPr>
          <w:rFonts w:ascii="Arial" w:hAnsi="Arial" w:cs="Arial"/>
          <w:sz w:val="20"/>
          <w:szCs w:val="20"/>
        </w:rPr>
        <w:t xml:space="preserve">, </w:t>
      </w:r>
      <w:r w:rsidR="009604DE" w:rsidRPr="00AB6252">
        <w:rPr>
          <w:rFonts w:ascii="Arial" w:hAnsi="Arial" w:cs="Arial"/>
          <w:sz w:val="20"/>
          <w:szCs w:val="20"/>
        </w:rPr>
        <w:t>if directed</w:t>
      </w:r>
      <w:r w:rsidR="004A53E8" w:rsidRPr="00AB6252">
        <w:rPr>
          <w:rFonts w:ascii="Arial" w:hAnsi="Arial" w:cs="Arial"/>
          <w:sz w:val="20"/>
          <w:szCs w:val="20"/>
        </w:rPr>
        <w:t xml:space="preserve"> </w:t>
      </w:r>
      <w:r w:rsidR="009604DE" w:rsidRPr="00AB6252">
        <w:rPr>
          <w:rFonts w:ascii="Arial" w:hAnsi="Arial" w:cs="Arial"/>
          <w:sz w:val="20"/>
          <w:szCs w:val="20"/>
        </w:rPr>
        <w:t xml:space="preserve">to do so </w:t>
      </w:r>
      <w:r w:rsidR="004A53E8" w:rsidRPr="00AB6252">
        <w:rPr>
          <w:rFonts w:ascii="Arial" w:hAnsi="Arial" w:cs="Arial"/>
          <w:sz w:val="20"/>
          <w:szCs w:val="20"/>
        </w:rPr>
        <w:t xml:space="preserve">by </w:t>
      </w:r>
      <w:r w:rsidR="00287280" w:rsidRPr="00AB6252">
        <w:rPr>
          <w:rFonts w:ascii="Arial" w:hAnsi="Arial" w:cs="Arial"/>
          <w:sz w:val="20"/>
          <w:szCs w:val="20"/>
        </w:rPr>
        <w:t>UConn Health</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the Contractor</w:t>
      </w:r>
      <w:r w:rsidR="007A1763" w:rsidRPr="00AB6252">
        <w:rPr>
          <w:rFonts w:ascii="Arial" w:hAnsi="Arial" w:cs="Arial"/>
          <w:sz w:val="20"/>
          <w:szCs w:val="20"/>
        </w:rPr>
        <w:t xml:space="preserve">. </w:t>
      </w:r>
    </w:p>
    <w:p w14:paraId="0649AF6C" w14:textId="77777777" w:rsidR="00BF57AB" w:rsidRPr="00AB6252" w:rsidRDefault="00C41E52"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Time is of the essence in 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the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77777777" w:rsidR="00FF5B9D" w:rsidRPr="00AB6252" w:rsidRDefault="00FF5B9D"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Installation shall be performed by the Contractor</w:t>
      </w:r>
      <w:r w:rsidR="009F75FC" w:rsidRPr="00AB6252">
        <w:rPr>
          <w:rFonts w:ascii="Arial" w:hAnsi="Arial" w:cs="Arial"/>
          <w:sz w:val="20"/>
          <w:szCs w:val="20"/>
        </w:rPr>
        <w:t>, in accordance with industry standards</w:t>
      </w:r>
      <w:r w:rsidRPr="00AB6252">
        <w:rPr>
          <w:rFonts w:ascii="Arial" w:hAnsi="Arial" w:cs="Arial"/>
          <w:sz w:val="20"/>
          <w:szCs w:val="20"/>
        </w:rPr>
        <w:t>.</w:t>
      </w:r>
    </w:p>
    <w:p w14:paraId="0649AF70" w14:textId="77777777" w:rsidR="007F6E33" w:rsidRPr="00AB6252" w:rsidRDefault="007F6E33"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77777777" w:rsidR="002B7CA3" w:rsidRPr="00AB6252" w:rsidRDefault="00913670"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 xml:space="preserve">pecifications. Contractor 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77777777" w:rsidR="009604DE" w:rsidRPr="00AB6252" w:rsidRDefault="009604DE" w:rsidP="009604DE">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determine 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arties based on the degree to which the Goods meet the Specifications.</w:t>
      </w:r>
    </w:p>
    <w:p w14:paraId="0649AF73" w14:textId="77777777" w:rsidR="00E703BC" w:rsidRPr="00AB6252" w:rsidRDefault="00287280" w:rsidP="00072F76">
      <w:pPr>
        <w:pStyle w:val="ListParagraph"/>
        <w:numPr>
          <w:ilvl w:val="1"/>
          <w:numId w:val="3"/>
        </w:numPr>
        <w:suppressAutoHyphens/>
        <w:spacing w:after="12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77777777" w:rsidR="004A7F3D" w:rsidRPr="00AB6252" w:rsidRDefault="002B7CA3" w:rsidP="00072F76">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The 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4A7F3D" w:rsidRPr="00AB6252">
        <w:rPr>
          <w:rFonts w:ascii="Arial" w:hAnsi="Arial" w:cs="Arial"/>
          <w:sz w:val="20"/>
          <w:szCs w:val="20"/>
        </w:rPr>
        <w:t>Contractor’s additional warranties may be attached hereto</w:t>
      </w:r>
      <w:r w:rsidR="00D758EA">
        <w:rPr>
          <w:rFonts w:ascii="Arial" w:hAnsi="Arial" w:cs="Arial"/>
          <w:sz w:val="20"/>
          <w:szCs w:val="20"/>
        </w:rPr>
        <w:t xml:space="preserve"> </w:t>
      </w:r>
      <w:r w:rsidR="00D758EA">
        <w:rPr>
          <w:rFonts w:ascii="Arial" w:hAnsi="Arial" w:cs="Arial"/>
          <w:b/>
          <w:color w:val="00B050"/>
          <w:sz w:val="20"/>
          <w:szCs w:val="20"/>
        </w:rPr>
        <w:t xml:space="preserve">[or] </w:t>
      </w:r>
      <w:r w:rsidR="00D758EA">
        <w:rPr>
          <w:rFonts w:ascii="Arial" w:hAnsi="Arial" w:cs="Arial"/>
          <w:sz w:val="20"/>
          <w:szCs w:val="20"/>
        </w:rPr>
        <w:t xml:space="preserve">Contractor’s additional warranties are attached hereto as </w:t>
      </w:r>
      <w:r w:rsidR="00D758EA">
        <w:rPr>
          <w:rFonts w:ascii="Arial" w:hAnsi="Arial" w:cs="Arial"/>
          <w:sz w:val="20"/>
          <w:szCs w:val="20"/>
        </w:rPr>
        <w:fldChar w:fldCharType="begin">
          <w:ffData>
            <w:name w:val=""/>
            <w:enabled/>
            <w:calcOnExit w:val="0"/>
            <w:textInput>
              <w:default w:val="EXHIBIT"/>
            </w:textInput>
          </w:ffData>
        </w:fldChar>
      </w:r>
      <w:r w:rsidR="00D758EA">
        <w:rPr>
          <w:rFonts w:ascii="Arial" w:hAnsi="Arial" w:cs="Arial"/>
          <w:sz w:val="20"/>
          <w:szCs w:val="20"/>
        </w:rPr>
        <w:instrText xml:space="preserve"> FORMTEXT </w:instrText>
      </w:r>
      <w:r w:rsidR="00D758EA">
        <w:rPr>
          <w:rFonts w:ascii="Arial" w:hAnsi="Arial" w:cs="Arial"/>
          <w:sz w:val="20"/>
          <w:szCs w:val="20"/>
        </w:rPr>
      </w:r>
      <w:r w:rsidR="00D758EA">
        <w:rPr>
          <w:rFonts w:ascii="Arial" w:hAnsi="Arial" w:cs="Arial"/>
          <w:sz w:val="20"/>
          <w:szCs w:val="20"/>
        </w:rPr>
        <w:fldChar w:fldCharType="separate"/>
      </w:r>
      <w:r w:rsidR="00D758EA">
        <w:rPr>
          <w:rFonts w:ascii="Arial" w:hAnsi="Arial" w:cs="Arial"/>
          <w:noProof/>
          <w:sz w:val="20"/>
          <w:szCs w:val="20"/>
        </w:rPr>
        <w:t>EXHIBIT</w:t>
      </w:r>
      <w:r w:rsidR="00D758EA">
        <w:rPr>
          <w:rFonts w:ascii="Arial" w:hAnsi="Arial" w:cs="Arial"/>
          <w:sz w:val="20"/>
          <w:szCs w:val="20"/>
        </w:rPr>
        <w:fldChar w:fldCharType="end"/>
      </w:r>
      <w:r w:rsidR="004A7F3D" w:rsidRPr="00AB6252">
        <w:rPr>
          <w:rFonts w:ascii="Arial" w:hAnsi="Arial" w:cs="Arial"/>
          <w:sz w:val="20"/>
          <w:szCs w:val="20"/>
        </w:rPr>
        <w:t xml:space="preserve">. 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ovisions (“Warranty Period”). For Goods with clinical application, one (1) year 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During the Warranty Period, contractor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AB6252" w:rsidRDefault="006C149C" w:rsidP="00673C79">
      <w:pPr>
        <w:pStyle w:val="ListParagraph"/>
        <w:numPr>
          <w:ilvl w:val="1"/>
          <w:numId w:val="3"/>
        </w:numPr>
        <w:suppressAutoHyphens/>
        <w:spacing w:after="60" w:line="240" w:lineRule="auto"/>
        <w:ind w:left="720" w:hanging="720"/>
        <w:contextualSpacing w:val="0"/>
        <w:jc w:val="both"/>
        <w:rPr>
          <w:rFonts w:ascii="Arial" w:hAnsi="Arial" w:cs="Arial"/>
          <w:sz w:val="20"/>
          <w:szCs w:val="20"/>
        </w:rPr>
      </w:pPr>
      <w:r w:rsidRPr="00AB6252">
        <w:rPr>
          <w:rFonts w:ascii="Arial" w:hAnsi="Arial" w:cs="Arial"/>
          <w:sz w:val="20"/>
          <w:szCs w:val="20"/>
        </w:rPr>
        <w:t xml:space="preserve">Service provided after the Warranty Period shall be as set forth in </w:t>
      </w:r>
      <w:r w:rsidRPr="00397D5F">
        <w:rPr>
          <w:rFonts w:ascii="Arial" w:hAnsi="Arial" w:cs="Arial"/>
          <w:sz w:val="20"/>
          <w:szCs w:val="20"/>
        </w:rPr>
        <w:t>Exhibit A</w:t>
      </w:r>
      <w:r w:rsidRPr="00AB6252">
        <w:rPr>
          <w:rFonts w:ascii="Arial" w:hAnsi="Arial" w:cs="Arial"/>
          <w:sz w:val="20"/>
          <w:szCs w:val="20"/>
        </w:rPr>
        <w:t>.</w:t>
      </w:r>
    </w:p>
    <w:p w14:paraId="0649AF76" w14:textId="6F6FD32A" w:rsidR="00BF57AB" w:rsidRPr="00AB6252" w:rsidRDefault="00BF57AB"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003D2597" w:rsidRPr="00AB6252">
        <w:rPr>
          <w:rFonts w:ascii="Arial" w:hAnsi="Arial" w:cs="Arial"/>
          <w:sz w:val="20"/>
          <w:szCs w:val="20"/>
        </w:rPr>
        <w:t>The</w:t>
      </w:r>
      <w:r w:rsidR="003D2597" w:rsidRPr="00AB6252">
        <w:rPr>
          <w:rFonts w:ascii="Arial" w:hAnsi="Arial" w:cs="Arial"/>
          <w:b/>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 Report</w:t>
      </w:r>
      <w:r w:rsidR="00AA7393" w:rsidRPr="00AB6252">
        <w:rPr>
          <w:rFonts w:ascii="Arial" w:hAnsi="Arial" w:cs="Arial"/>
          <w:sz w:val="20"/>
          <w:szCs w:val="20"/>
        </w:rPr>
        <w:t xml:space="preserve"> </w:t>
      </w:r>
      <w:r w:rsidR="0030765C">
        <w:rPr>
          <w:rFonts w:ascii="Arial" w:hAnsi="Arial" w:cs="Arial"/>
          <w:sz w:val="20"/>
          <w:szCs w:val="20"/>
        </w:rPr>
        <w:t xml:space="preserve">(“SOC”) </w:t>
      </w:r>
      <w:r w:rsidR="00CA658C" w:rsidRPr="00AB6252">
        <w:rPr>
          <w:rFonts w:ascii="Arial" w:hAnsi="Arial" w:cs="Arial"/>
          <w:sz w:val="20"/>
          <w:szCs w:val="20"/>
        </w:rPr>
        <w:t>in the format requested by UConn Health</w:t>
      </w:r>
      <w:r w:rsidR="0044288F" w:rsidRPr="00AB6252">
        <w:rPr>
          <w:rFonts w:ascii="Arial" w:hAnsi="Arial" w:cs="Arial"/>
          <w:sz w:val="20"/>
          <w:szCs w:val="20"/>
        </w:rPr>
        <w:t>.</w:t>
      </w:r>
      <w:r w:rsidR="0044288F" w:rsidRPr="00AB6252">
        <w:rPr>
          <w:rFonts w:ascii="Calisto MT" w:hAnsi="Calisto MT"/>
        </w:rPr>
        <w:t xml:space="preserve"> </w:t>
      </w:r>
      <w:r w:rsidR="0013056A" w:rsidRPr="00AB6252">
        <w:rPr>
          <w:rFonts w:ascii="Arial" w:hAnsi="Arial" w:cs="Arial"/>
          <w:sz w:val="20"/>
          <w:szCs w:val="20"/>
        </w:rPr>
        <w:t>A</w:t>
      </w:r>
      <w:r w:rsidRPr="00AB6252">
        <w:rPr>
          <w:rFonts w:ascii="Arial" w:hAnsi="Arial" w:cs="Arial"/>
          <w:sz w:val="20"/>
          <w:szCs w:val="20"/>
        </w:rPr>
        <w:t xml:space="preserve">t </w:t>
      </w:r>
      <w:r w:rsidR="00287280" w:rsidRPr="00AB6252">
        <w:rPr>
          <w:rFonts w:ascii="Arial" w:hAnsi="Arial" w:cs="Arial"/>
          <w:sz w:val="20"/>
          <w:szCs w:val="20"/>
        </w:rPr>
        <w:t>UConn Health</w:t>
      </w:r>
      <w:r w:rsidRPr="00AB6252">
        <w:rPr>
          <w:rFonts w:ascii="Arial" w:hAnsi="Arial" w:cs="Arial"/>
          <w:sz w:val="20"/>
          <w:szCs w:val="20"/>
        </w:rPr>
        <w:t xml:space="preserve">’s request, </w:t>
      </w:r>
      <w:r w:rsidR="003D2597" w:rsidRPr="00AB6252">
        <w:rPr>
          <w:rFonts w:ascii="Arial" w:hAnsi="Arial" w:cs="Arial"/>
          <w:sz w:val="20"/>
          <w:szCs w:val="20"/>
        </w:rPr>
        <w:t xml:space="preserve">the </w:t>
      </w:r>
      <w:r w:rsidRPr="00AB6252">
        <w:rPr>
          <w:rFonts w:ascii="Arial" w:hAnsi="Arial" w:cs="Arial"/>
          <w:sz w:val="20"/>
          <w:szCs w:val="20"/>
        </w:rPr>
        <w:t xml:space="preserve">Contractor shall deliver 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 xml:space="preserve">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related occurrence known to the Contractor involving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 xml:space="preserve">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 xml:space="preserve">performed by </w:t>
      </w:r>
      <w:r w:rsidR="003D2597" w:rsidRPr="00AB6252">
        <w:rPr>
          <w:rStyle w:val="InitialStyle"/>
          <w:rFonts w:ascii="Arial" w:hAnsi="Arial" w:cs="Arial"/>
          <w:sz w:val="20"/>
          <w:szCs w:val="20"/>
        </w:rPr>
        <w:t xml:space="preserve">the </w:t>
      </w:r>
      <w:r w:rsidRPr="00AB6252">
        <w:rPr>
          <w:rStyle w:val="InitialStyle"/>
          <w:rFonts w:ascii="Arial" w:hAnsi="Arial" w:cs="Arial"/>
          <w:sz w:val="20"/>
          <w:szCs w:val="20"/>
        </w:rPr>
        <w:t>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77777777" w:rsidR="00344F16" w:rsidRPr="00AB6252" w:rsidRDefault="00344F16" w:rsidP="00072F7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The Contractor shall be responsible for maintaining a tranquil working relationship between the Contractor’s and </w:t>
      </w:r>
      <w:r w:rsidR="00CA658C" w:rsidRPr="00AB6252">
        <w:rPr>
          <w:rFonts w:ascii="Arial" w:hAnsi="Arial" w:cs="Arial"/>
          <w:sz w:val="20"/>
          <w:szCs w:val="20"/>
        </w:rPr>
        <w:t>Contractor Parties’ 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The Contractor shall quickly resolve all labor disputes which result from the </w:t>
      </w:r>
      <w:r w:rsidR="00492D67">
        <w:rPr>
          <w:rFonts w:ascii="Arial" w:hAnsi="Arial" w:cs="Arial"/>
          <w:sz w:val="20"/>
          <w:szCs w:val="20"/>
        </w:rPr>
        <w:t>Contractor’s/</w:t>
      </w:r>
      <w:r w:rsidRPr="00AB6252">
        <w:rPr>
          <w:rFonts w:ascii="Arial" w:hAnsi="Arial" w:cs="Arial"/>
          <w:sz w:val="20"/>
          <w:szCs w:val="20"/>
        </w:rPr>
        <w:t>Contractor Parties’ presence at the work site, or other action under its control. Labor disputes shall not be deemed to be sufficient cause to allow the Contractor to make any claim for additional compensation for cost, expenses or any other loss or damage, nor shall those disputes be deemed to be sufficient reason to relieve the Contractor from any of its obligations under this Contract.</w:t>
      </w:r>
    </w:p>
    <w:p w14:paraId="0649AF7A" w14:textId="77777777" w:rsidR="00BF57AB" w:rsidRPr="00AB6252" w:rsidRDefault="00A47D1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’s request, t</w:t>
      </w:r>
      <w:r w:rsidR="003D2597" w:rsidRPr="00AB6252">
        <w:rPr>
          <w:rStyle w:val="InitialStyle"/>
          <w:rFonts w:ascii="Arial" w:hAnsi="Arial" w:cs="Arial"/>
          <w:sz w:val="20"/>
          <w:szCs w:val="20"/>
        </w:rPr>
        <w:t xml:space="preserve">he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AD7959" w:rsidRPr="00AB6252">
        <w:rPr>
          <w:rStyle w:val="InitialStyle"/>
          <w:rFonts w:ascii="Arial" w:hAnsi="Arial" w:cs="Arial"/>
          <w:sz w:val="20"/>
          <w:szCs w:val="20"/>
        </w:rPr>
        <w:t>Work D</w:t>
      </w:r>
      <w:r w:rsidR="00330630" w:rsidRPr="00AB6252">
        <w:rPr>
          <w:rStyle w:val="InitialStyle"/>
          <w:rFonts w:ascii="Arial" w:hAnsi="Arial" w:cs="Arial"/>
          <w:sz w:val="20"/>
          <w:szCs w:val="20"/>
        </w:rPr>
        <w:t>ay</w:t>
      </w:r>
      <w:r w:rsidR="00BF57AB" w:rsidRPr="00AB6252">
        <w:rPr>
          <w:rStyle w:val="InitialStyle"/>
          <w:rFonts w:ascii="Arial" w:hAnsi="Arial" w:cs="Arial"/>
          <w:sz w:val="20"/>
          <w:szCs w:val="20"/>
        </w:rPr>
        <w:t>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3D2597" w:rsidRPr="00AB6252">
        <w:rPr>
          <w:rStyle w:val="InitialStyle"/>
          <w:rFonts w:ascii="Arial" w:hAnsi="Arial" w:cs="Arial"/>
          <w:sz w:val="20"/>
          <w:szCs w:val="20"/>
        </w:rPr>
        <w:t xml:space="preserve">the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3D2597" w:rsidRPr="00AB6252">
        <w:rPr>
          <w:rStyle w:val="InitialStyle"/>
          <w:rFonts w:ascii="Arial" w:hAnsi="Arial" w:cs="Arial"/>
          <w:sz w:val="20"/>
          <w:szCs w:val="20"/>
        </w:rPr>
        <w:t xml:space="preserve">The </w:t>
      </w:r>
      <w:r w:rsidR="00BF57AB" w:rsidRPr="00AB6252">
        <w:rPr>
          <w:rStyle w:val="InitialStyle"/>
          <w:rFonts w:ascii="Arial" w:hAnsi="Arial" w:cs="Arial"/>
          <w:sz w:val="20"/>
          <w:szCs w:val="20"/>
        </w:rPr>
        <w:t xml:space="preserve">Contractor will then have five (5) </w:t>
      </w:r>
      <w:r w:rsidR="00AD7959" w:rsidRPr="00AB6252">
        <w:rPr>
          <w:rStyle w:val="InitialStyle"/>
          <w:rFonts w:ascii="Arial" w:hAnsi="Arial" w:cs="Arial"/>
          <w:sz w:val="20"/>
          <w:szCs w:val="20"/>
        </w:rPr>
        <w:t>Work D</w:t>
      </w:r>
      <w:r w:rsidR="00330630" w:rsidRPr="00AB6252">
        <w:rPr>
          <w:rStyle w:val="InitialStyle"/>
          <w:rFonts w:ascii="Arial" w:hAnsi="Arial" w:cs="Arial"/>
          <w:sz w:val="20"/>
          <w:szCs w:val="20"/>
        </w:rPr>
        <w:t>ay</w:t>
      </w:r>
      <w:r w:rsidR="00BF57AB" w:rsidRPr="00AB6252">
        <w:rPr>
          <w:rStyle w:val="InitialStyle"/>
          <w:rFonts w:ascii="Arial" w:hAnsi="Arial" w:cs="Arial"/>
          <w:sz w:val="20"/>
          <w:szCs w:val="20"/>
        </w:rPr>
        <w:t xml:space="preserve">s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072F76">
      <w:pPr>
        <w:keepNext/>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77777777" w:rsidR="008D0D0C" w:rsidRPr="00AB6252" w:rsidRDefault="00287280"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the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the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77777777" w:rsidR="00FE65C3"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the Contractor shall</w:t>
      </w:r>
      <w:r w:rsidR="008D0D0C" w:rsidRPr="00AB6252">
        <w:rPr>
          <w:rStyle w:val="InitialStyle"/>
          <w:rFonts w:ascii="Arial" w:hAnsi="Arial" w:cs="Arial"/>
          <w:sz w:val="20"/>
          <w:szCs w:val="20"/>
        </w:rPr>
        <w:t>:</w:t>
      </w:r>
    </w:p>
    <w:p w14:paraId="0649AF7F" w14:textId="77777777" w:rsidR="00BF57AB" w:rsidRPr="00AB6252" w:rsidRDefault="00C258CE" w:rsidP="00072F76">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77777777" w:rsidR="00BF57AB" w:rsidRPr="00AB6252" w:rsidRDefault="00AC7C44" w:rsidP="00072F76">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the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77777777" w:rsidR="00BF57AB" w:rsidRPr="00AB6252" w:rsidRDefault="00EE32C8"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the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the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the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the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77777777" w:rsidR="00CC24D2"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EA14E6" w:rsidRPr="00AB6252">
        <w:rPr>
          <w:rStyle w:val="InitialStyle"/>
          <w:rFonts w:ascii="Arial" w:hAnsi="Arial" w:cs="Arial"/>
          <w:sz w:val="20"/>
          <w:szCs w:val="20"/>
        </w:rPr>
        <w:t xml:space="preserve">Work </w:t>
      </w:r>
      <w:r w:rsidR="00330630" w:rsidRPr="00AB6252">
        <w:rPr>
          <w:rStyle w:val="InitialStyle"/>
          <w:rFonts w:ascii="Arial" w:hAnsi="Arial" w:cs="Arial"/>
          <w:sz w:val="20"/>
          <w:szCs w:val="20"/>
        </w:rPr>
        <w:t>Day</w:t>
      </w:r>
      <w:r w:rsidRPr="00AB6252">
        <w:rPr>
          <w:rStyle w:val="InitialStyle"/>
          <w:rFonts w:ascii="Arial" w:hAnsi="Arial" w:cs="Arial"/>
          <w:sz w:val="20"/>
          <w:szCs w:val="20"/>
        </w:rPr>
        <w:t xml:space="preserve">s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77777777" w:rsidR="00BF57AB" w:rsidRPr="00AB6252" w:rsidRDefault="00BF57AB" w:rsidP="00072F76">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the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the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The 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8" w14:textId="77777777" w:rsidR="00287280" w:rsidRPr="00AB6252" w:rsidRDefault="00287280"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TRANSITION OBLIGATIONS.</w:t>
      </w:r>
    </w:p>
    <w:p w14:paraId="0649AF89" w14:textId="77777777" w:rsidR="00673C79" w:rsidRPr="00AB6252" w:rsidRDefault="00287280" w:rsidP="00673C79">
      <w:pPr>
        <w:pStyle w:val="Default"/>
        <w:ind w:left="720"/>
        <w:jc w:val="both"/>
        <w:rPr>
          <w:sz w:val="20"/>
          <w:szCs w:val="20"/>
        </w:rPr>
      </w:pPr>
      <w:r w:rsidRPr="00AB6252">
        <w:rPr>
          <w:sz w:val="20"/>
          <w:szCs w:val="20"/>
        </w:rPr>
        <w:t xml:space="preserve">Upon </w:t>
      </w:r>
      <w:r w:rsidR="00741576">
        <w:rPr>
          <w:sz w:val="20"/>
          <w:szCs w:val="20"/>
        </w:rPr>
        <w:t>T</w:t>
      </w:r>
      <w:r w:rsidRPr="00AB6252">
        <w:rPr>
          <w:sz w:val="20"/>
          <w:szCs w:val="20"/>
        </w:rPr>
        <w:t xml:space="preserve">ermination, </w:t>
      </w:r>
      <w:r w:rsidR="00741576">
        <w:rPr>
          <w:sz w:val="20"/>
          <w:szCs w:val="20"/>
        </w:rPr>
        <w:t>C</w:t>
      </w:r>
      <w:r w:rsidRPr="00AB6252">
        <w:rPr>
          <w:sz w:val="20"/>
          <w:szCs w:val="20"/>
        </w:rPr>
        <w:t xml:space="preserve">ancellation or </w:t>
      </w:r>
      <w:r w:rsidR="00741576">
        <w:rPr>
          <w:sz w:val="20"/>
          <w:szCs w:val="20"/>
        </w:rPr>
        <w:t>E</w:t>
      </w:r>
      <w:r w:rsidRPr="00AB6252">
        <w:rPr>
          <w:sz w:val="20"/>
          <w:szCs w:val="20"/>
        </w:rPr>
        <w:t xml:space="preserve">xpiration of this Contract for any reason set forth herein, the Contractor will take reasonable steps to ensure a smooth transition as directed by UConn Health. UConn Health reserves the right to begin the process of transitioning to a different supplier thirty (30) to forty-five (45) days prior to </w:t>
      </w:r>
      <w:r w:rsidR="00287FE8">
        <w:rPr>
          <w:sz w:val="20"/>
          <w:szCs w:val="20"/>
        </w:rPr>
        <w:t xml:space="preserve">the </w:t>
      </w:r>
      <w:r w:rsidRPr="00AB6252">
        <w:rPr>
          <w:sz w:val="20"/>
          <w:szCs w:val="20"/>
        </w:rPr>
        <w:t xml:space="preserve">Contract </w:t>
      </w:r>
      <w:r w:rsidR="00287FE8">
        <w:rPr>
          <w:sz w:val="20"/>
          <w:szCs w:val="20"/>
        </w:rPr>
        <w:t>end date (whether due to Termination, Cancellation or E</w:t>
      </w:r>
      <w:r w:rsidRPr="00AB6252">
        <w:rPr>
          <w:sz w:val="20"/>
          <w:szCs w:val="20"/>
        </w:rPr>
        <w:t>xpiration</w:t>
      </w:r>
      <w:r w:rsidR="00287FE8">
        <w:rPr>
          <w:sz w:val="20"/>
          <w:szCs w:val="20"/>
        </w:rPr>
        <w:t>)</w:t>
      </w:r>
      <w:r w:rsidRPr="00AB6252">
        <w:rPr>
          <w:sz w:val="20"/>
          <w:szCs w:val="20"/>
        </w:rPr>
        <w:t>, at no additional cost to UConn Health. Transition steps may include: (</w:t>
      </w:r>
      <w:r w:rsidR="00200D6D">
        <w:rPr>
          <w:sz w:val="20"/>
          <w:szCs w:val="20"/>
        </w:rPr>
        <w:t>a</w:t>
      </w:r>
      <w:r w:rsidRPr="00AB6252">
        <w:rPr>
          <w:sz w:val="20"/>
          <w:szCs w:val="20"/>
        </w:rPr>
        <w:t>) bringing another supplier’s equipment on site for demonstration/testing; (</w:t>
      </w:r>
      <w:r w:rsidR="00200D6D">
        <w:rPr>
          <w:sz w:val="20"/>
          <w:szCs w:val="20"/>
        </w:rPr>
        <w:t>b</w:t>
      </w:r>
      <w:r w:rsidRPr="00AB6252">
        <w:rPr>
          <w:sz w:val="20"/>
          <w:szCs w:val="20"/>
        </w:rPr>
        <w:t>) requiring Contractor’s attendance at meetings; (</w:t>
      </w:r>
      <w:r w:rsidR="00200D6D">
        <w:rPr>
          <w:sz w:val="20"/>
          <w:szCs w:val="20"/>
        </w:rPr>
        <w:t>c</w:t>
      </w:r>
      <w:r w:rsidRPr="00AB6252">
        <w:rPr>
          <w:sz w:val="20"/>
          <w:szCs w:val="20"/>
        </w:rPr>
        <w:t>) requiring participation in a phased removal of Contractor’s</w:t>
      </w:r>
      <w:r w:rsidR="00287FE8">
        <w:rPr>
          <w:sz w:val="20"/>
          <w:szCs w:val="20"/>
        </w:rPr>
        <w:t xml:space="preserve"> Goods</w:t>
      </w:r>
      <w:r w:rsidRPr="00AB6252">
        <w:rPr>
          <w:sz w:val="20"/>
          <w:szCs w:val="20"/>
        </w:rPr>
        <w:t>; and (</w:t>
      </w:r>
      <w:r w:rsidR="00200D6D">
        <w:rPr>
          <w:sz w:val="20"/>
          <w:szCs w:val="20"/>
        </w:rPr>
        <w:t>d</w:t>
      </w:r>
      <w:r w:rsidRPr="00AB6252">
        <w:rPr>
          <w:sz w:val="20"/>
          <w:szCs w:val="20"/>
        </w:rPr>
        <w:t xml:space="preserve">) securely eliminating UConn Health electronic data from Contractor’s equipment (collectively, “Transition Work”). The Contractor shall not </w:t>
      </w:r>
      <w:r w:rsidR="00673C79" w:rsidRPr="00AB6252">
        <w:rPr>
          <w:sz w:val="20"/>
          <w:szCs w:val="20"/>
        </w:rPr>
        <w:t>charge for any Transition Work.</w:t>
      </w:r>
    </w:p>
    <w:p w14:paraId="0649AF8A" w14:textId="77777777" w:rsidR="00673C79" w:rsidRPr="00AB6252" w:rsidRDefault="00CA658C"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caps/>
          <w:sz w:val="20"/>
          <w:szCs w:val="20"/>
        </w:rPr>
        <w:t>unwanted Goods:</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w:t>
      </w:r>
      <w:r w:rsidR="006E5A80">
        <w:rPr>
          <w:rFonts w:ascii="Arial" w:hAnsi="Arial" w:cs="Arial"/>
          <w:sz w:val="20"/>
          <w:szCs w:val="20"/>
        </w:rPr>
        <w:t>, on behalf of itself and any Contractor Parties</w:t>
      </w:r>
      <w:r w:rsidRPr="00AB6252">
        <w:rPr>
          <w:rFonts w:ascii="Arial" w:hAnsi="Arial" w:cs="Arial"/>
          <w:sz w:val="20"/>
          <w:szCs w:val="20"/>
        </w:rPr>
        <w:t>: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B" w14:textId="77777777" w:rsidR="00BF57AB" w:rsidRPr="00AB6252" w:rsidRDefault="00BF57AB" w:rsidP="00072F76">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INTELLECTUAL PROPERTY</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8C" w14:textId="77777777" w:rsidR="001F6F91" w:rsidRPr="00AB6252" w:rsidRDefault="001F6F91" w:rsidP="001F6F91">
      <w:pPr>
        <w:pStyle w:val="Default"/>
        <w:ind w:left="720"/>
        <w:jc w:val="both"/>
        <w:rPr>
          <w:sz w:val="20"/>
          <w:szCs w:val="20"/>
        </w:rPr>
      </w:pPr>
      <w:r w:rsidRPr="00AB6252">
        <w:rPr>
          <w:sz w:val="20"/>
          <w:szCs w:val="20"/>
        </w:rPr>
        <w:t xml:space="preserve">Each </w:t>
      </w:r>
      <w:r w:rsidR="00220AA0">
        <w:rPr>
          <w:sz w:val="20"/>
          <w:szCs w:val="20"/>
        </w:rPr>
        <w:t>P</w:t>
      </w:r>
      <w:r w:rsidRPr="00AB6252">
        <w:rPr>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Pr>
          <w:sz w:val="20"/>
          <w:szCs w:val="20"/>
        </w:rPr>
        <w:t xml:space="preserve">to UConn Health </w:t>
      </w:r>
      <w:r w:rsidRPr="00AB6252">
        <w:rPr>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AB6252">
        <w:rPr>
          <w:sz w:val="20"/>
          <w:szCs w:val="20"/>
        </w:rPr>
        <w:t>Contract</w:t>
      </w:r>
      <w:r w:rsidRPr="00AB6252">
        <w:rPr>
          <w:sz w:val="20"/>
          <w:szCs w:val="20"/>
        </w:rPr>
        <w:t xml:space="preserve"> are “Works Made for Hire” (17 U.S.C. §</w:t>
      </w:r>
      <w:r w:rsidR="004F58A9">
        <w:rPr>
          <w:sz w:val="20"/>
          <w:szCs w:val="20"/>
        </w:rPr>
        <w:t xml:space="preserve"> </w:t>
      </w:r>
      <w:r w:rsidRPr="00AB6252">
        <w:rPr>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Pr>
          <w:sz w:val="20"/>
          <w:szCs w:val="20"/>
        </w:rPr>
        <w:t xml:space="preserve">have no rights in or to </w:t>
      </w:r>
      <w:r w:rsidRPr="00AB6252">
        <w:rPr>
          <w:sz w:val="20"/>
          <w:szCs w:val="20"/>
        </w:rPr>
        <w:t>New Intellectual Property</w:t>
      </w:r>
      <w:r w:rsidR="00C764A0">
        <w:rPr>
          <w:sz w:val="20"/>
          <w:szCs w:val="20"/>
        </w:rPr>
        <w:t xml:space="preserve">, unless such rights are </w:t>
      </w:r>
      <w:r w:rsidRPr="00AB6252">
        <w:rPr>
          <w:sz w:val="20"/>
          <w:szCs w:val="20"/>
        </w:rPr>
        <w:t xml:space="preserve">explicitly stated in this </w:t>
      </w:r>
      <w:r w:rsidR="00CA658C" w:rsidRPr="00AB6252">
        <w:rPr>
          <w:sz w:val="20"/>
          <w:szCs w:val="20"/>
        </w:rPr>
        <w:t>Contract</w:t>
      </w:r>
      <w:r w:rsidRPr="00AB6252">
        <w:rPr>
          <w:sz w:val="20"/>
          <w:szCs w:val="20"/>
        </w:rPr>
        <w:t>.</w:t>
      </w:r>
    </w:p>
    <w:p w14:paraId="0649AF8D" w14:textId="77777777" w:rsidR="00673C79" w:rsidRPr="00AB6252" w:rsidRDefault="00673C79" w:rsidP="00673C79">
      <w:pPr>
        <w:numPr>
          <w:ilvl w:val="0"/>
          <w:numId w:val="3"/>
        </w:numPr>
        <w:suppressAutoHyphens/>
        <w:spacing w:before="120"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The Contractor:</w:t>
      </w:r>
    </w:p>
    <w:p w14:paraId="0649AF8E"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Shall be responsible for the entire performance under this Contract, regardless of whether the Contractor itself performs; </w:t>
      </w:r>
    </w:p>
    <w:p w14:paraId="0649AF8F"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be the sole point of contact concerning the management of this Contract, including performance and payment issues;</w:t>
      </w:r>
    </w:p>
    <w:p w14:paraId="0649AF90"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be solely and completely responsible for adherence by the Contractor Parties to all applicable provisions of this Contract;</w:t>
      </w:r>
    </w:p>
    <w:p w14:paraId="0649AF91"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Shall </w:t>
      </w:r>
      <w:r w:rsidR="00CA658C" w:rsidRPr="00AB6252">
        <w:rPr>
          <w:rFonts w:ascii="Arial" w:hAnsi="Arial" w:cs="Arial"/>
          <w:sz w:val="20"/>
          <w:szCs w:val="20"/>
        </w:rPr>
        <w:t xml:space="preserve">comply with all </w:t>
      </w:r>
      <w:r w:rsidRPr="00AB6252">
        <w:rPr>
          <w:rFonts w:ascii="Arial" w:hAnsi="Arial" w:cs="Arial"/>
          <w:sz w:val="20"/>
          <w:szCs w:val="20"/>
        </w:rPr>
        <w:t>applicable UConn Health Policies and procedures</w:t>
      </w:r>
      <w:r w:rsidR="00CA658C" w:rsidRPr="00AB6252">
        <w:rPr>
          <w:rFonts w:ascii="Arial" w:hAnsi="Arial" w:cs="Arial"/>
          <w:sz w:val="20"/>
          <w:szCs w:val="20"/>
        </w:rPr>
        <w:t>, including procedures</w:t>
      </w:r>
      <w:r w:rsidRPr="00AB6252">
        <w:rPr>
          <w:rFonts w:ascii="Arial" w:hAnsi="Arial" w:cs="Arial"/>
          <w:sz w:val="20"/>
          <w:szCs w:val="20"/>
        </w:rPr>
        <w:t xml:space="preserve"> regarding checking in upon arrival at the work site, wearing identification badges, and completion of any background checks and/or certifications required by UConn Health for Contractor and Contractor Parties, and bear costs associated therewith;</w:t>
      </w:r>
    </w:p>
    <w:p w14:paraId="0649AF92" w14:textId="77777777" w:rsidR="00673C79" w:rsidRPr="00AB6252" w:rsidRDefault="00673C79" w:rsidP="00673C79">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Shall exercise all reasonable care to avoid damage to </w:t>
      </w:r>
      <w:r w:rsidR="000F7FDA">
        <w:rPr>
          <w:rFonts w:ascii="Arial" w:hAnsi="Arial" w:cs="Arial"/>
          <w:sz w:val="20"/>
          <w:szCs w:val="20"/>
        </w:rPr>
        <w:t>UConn Health/</w:t>
      </w:r>
      <w:r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Pr="00AB6252">
        <w:rPr>
          <w:rFonts w:ascii="Arial" w:hAnsi="Arial" w:cs="Arial"/>
          <w:sz w:val="20"/>
          <w:szCs w:val="20"/>
        </w:rPr>
        <w:t>use, and to all property adjacent to any work site. The Contractor shall promptly report any damage, regardless of cause, to UConn Health;</w:t>
      </w:r>
    </w:p>
    <w:p w14:paraId="0649AF93"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Shall adhere to all contractual provisions regarding the confidentiality of records to which the Contractor has access; </w:t>
      </w:r>
    </w:p>
    <w:p w14:paraId="0649AF94"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continue to perform its obligations under this Contract while any dispute concerning this Contract is being resolved;</w:t>
      </w:r>
      <w:r w:rsidRPr="00AB6252" w:rsidDel="002B7CA3">
        <w:rPr>
          <w:rFonts w:ascii="Arial" w:hAnsi="Arial" w:cs="Arial"/>
          <w:sz w:val="20"/>
          <w:szCs w:val="20"/>
        </w:rPr>
        <w:t xml:space="preserve"> </w:t>
      </w:r>
    </w:p>
    <w:p w14:paraId="0649AF95"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Shall execute and submit any and all applicable affidavits and certifications required by law;</w:t>
      </w:r>
    </w:p>
    <w:p w14:paraId="0649AF96"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Shall not release any information concerning this Contract or </w:t>
      </w:r>
      <w:r w:rsidRPr="00AB6252">
        <w:rPr>
          <w:rFonts w:ascii="Arial" w:hAnsi="Arial" w:cs="Arial"/>
          <w:sz w:val="20"/>
          <w:szCs w:val="20"/>
        </w:rPr>
        <w:t>refer to UConn Health for advertising or promotional purposes</w:t>
      </w:r>
      <w:r w:rsidRPr="00AB6252">
        <w:rPr>
          <w:rFonts w:ascii="Arial" w:hAnsi="Arial" w:cs="Arial"/>
          <w:color w:val="000000"/>
          <w:sz w:val="20"/>
          <w:szCs w:val="20"/>
        </w:rPr>
        <w:t xml:space="preserve"> unless prior written consent is obtained from UConn Health;</w:t>
      </w:r>
    </w:p>
    <w:p w14:paraId="0649AF97" w14:textId="77777777" w:rsidR="00673C79" w:rsidRPr="00AB6252" w:rsidRDefault="00673C79" w:rsidP="00CA658C">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w:t>
      </w:r>
      <w:r w:rsidR="00053C16">
        <w:rPr>
          <w:rFonts w:ascii="Arial" w:hAnsi="Arial" w:cs="Arial"/>
          <w:color w:val="000000"/>
          <w:sz w:val="20"/>
          <w:szCs w:val="20"/>
        </w:rPr>
        <w:t>, as applicable</w:t>
      </w:r>
      <w:r w:rsidRPr="00AB6252">
        <w:rPr>
          <w:rFonts w:ascii="Arial" w:hAnsi="Arial" w:cs="Arial"/>
          <w:color w:val="000000"/>
          <w:sz w:val="20"/>
          <w:szCs w:val="20"/>
        </w:rPr>
        <w:t>, Contractor and/or Contractor Parties are duly and validly existing under the laws of their respective states of organization and authorized to conduct business in the State of Connecticut in the manner contemplated by this Contract;</w:t>
      </w:r>
    </w:p>
    <w:p w14:paraId="0649AF98"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Shall comply with all applicable state and federal laws and municipal ordinances, and obtain and pay for all applicable licenses, permits and fees, in satisfying </w:t>
      </w:r>
      <w:r w:rsidRPr="00AB6252">
        <w:rPr>
          <w:rFonts w:ascii="Arial" w:hAnsi="Arial" w:cs="Arial"/>
          <w:sz w:val="20"/>
          <w:szCs w:val="20"/>
        </w:rPr>
        <w:t xml:space="preserve">its </w:t>
      </w:r>
      <w:r w:rsidRPr="00AB6252">
        <w:rPr>
          <w:rFonts w:ascii="Arial" w:hAnsi="Arial" w:cs="Arial"/>
          <w:color w:val="000000"/>
          <w:sz w:val="20"/>
          <w:szCs w:val="20"/>
        </w:rPr>
        <w:t>obligations to UConn Health pursuant to this Contract;</w:t>
      </w:r>
    </w:p>
    <w:p w14:paraId="0649AF99"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Pr="00AB6252">
        <w:rPr>
          <w:rFonts w:ascii="Arial" w:hAnsi="Arial" w:cs="Arial"/>
          <w:color w:val="000000"/>
          <w:sz w:val="20"/>
          <w:szCs w:val="20"/>
        </w:rPr>
        <w:t>) agreement, to which it is a party or by which it may be bound;</w:t>
      </w:r>
    </w:p>
    <w:p w14:paraId="0649AF9A"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neither it nor </w:t>
      </w:r>
      <w:r w:rsidRPr="00AB6252">
        <w:rPr>
          <w:rFonts w:ascii="Arial" w:hAnsi="Arial" w:cs="Arial"/>
          <w:sz w:val="20"/>
          <w:szCs w:val="20"/>
        </w:rPr>
        <w:t xml:space="preserve">its </w:t>
      </w:r>
      <w:r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Pr="00AB6252">
        <w:rPr>
          <w:rFonts w:ascii="Arial" w:hAnsi="Arial" w:cs="Arial"/>
          <w:color w:val="000000"/>
          <w:sz w:val="20"/>
          <w:szCs w:val="20"/>
        </w:rPr>
        <w:t>1320a-7(a), but has not yet been excluded, debarred, suspended, or otherwise declared ineligible;</w:t>
      </w:r>
    </w:p>
    <w:p w14:paraId="0649AF9B"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t>
      </w:r>
      <w:r w:rsidR="000B3AC0">
        <w:rPr>
          <w:rFonts w:ascii="Arial" w:hAnsi="Arial" w:cs="Arial"/>
          <w:color w:val="000000"/>
          <w:sz w:val="20"/>
          <w:szCs w:val="20"/>
        </w:rPr>
        <w:t xml:space="preserve">neither </w:t>
      </w:r>
      <w:r w:rsidRPr="00AB6252">
        <w:rPr>
          <w:rFonts w:ascii="Arial" w:hAnsi="Arial" w:cs="Arial"/>
          <w:color w:val="000000"/>
          <w:sz w:val="20"/>
          <w:szCs w:val="20"/>
        </w:rPr>
        <w:t xml:space="preserve">it </w:t>
      </w:r>
      <w:r w:rsidR="000B3AC0">
        <w:rPr>
          <w:rFonts w:ascii="Arial" w:hAnsi="Arial" w:cs="Arial"/>
          <w:color w:val="000000"/>
          <w:sz w:val="20"/>
          <w:szCs w:val="20"/>
        </w:rPr>
        <w:t xml:space="preserve">nor any person who would perform under this Contract </w:t>
      </w:r>
      <w:r w:rsidRPr="00AB6252">
        <w:rPr>
          <w:rFonts w:ascii="Arial" w:hAnsi="Arial" w:cs="Arial"/>
          <w:color w:val="000000"/>
          <w:sz w:val="20"/>
          <w:szCs w:val="20"/>
        </w:rPr>
        <w:t>has within the three (3) years preceding this Contract been convicted of, or had a civil judgment rendered against it for</w:t>
      </w:r>
      <w:r w:rsidR="000B3AC0">
        <w:rPr>
          <w:rFonts w:ascii="Arial" w:hAnsi="Arial" w:cs="Arial"/>
          <w:color w:val="000000"/>
          <w:sz w:val="20"/>
          <w:szCs w:val="20"/>
        </w:rPr>
        <w:t>,</w:t>
      </w:r>
      <w:r w:rsidRPr="00AB6252">
        <w:rPr>
          <w:rFonts w:ascii="Arial" w:hAnsi="Arial" w:cs="Arial"/>
          <w:color w:val="000000"/>
          <w:sz w:val="20"/>
          <w:szCs w:val="20"/>
        </w:rPr>
        <w:t xml:space="preserve"> commission of fraud or a criminal offense in connection with obtaining, attempting to obtain, or performing a transaction or contract with any governmental entity; </w:t>
      </w:r>
    </w:p>
    <w:p w14:paraId="0649AF9C"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t>
      </w:r>
      <w:r w:rsidR="000B3AC0">
        <w:rPr>
          <w:rFonts w:ascii="Arial" w:hAnsi="Arial" w:cs="Arial"/>
          <w:color w:val="000000"/>
          <w:sz w:val="20"/>
          <w:szCs w:val="20"/>
        </w:rPr>
        <w:t xml:space="preserve">neither </w:t>
      </w:r>
      <w:r w:rsidR="000B3AC0" w:rsidRPr="00AB6252">
        <w:rPr>
          <w:rFonts w:ascii="Arial" w:hAnsi="Arial" w:cs="Arial"/>
          <w:color w:val="000000"/>
          <w:sz w:val="20"/>
          <w:szCs w:val="20"/>
        </w:rPr>
        <w:t xml:space="preserve">it </w:t>
      </w:r>
      <w:r w:rsidR="000B3AC0">
        <w:rPr>
          <w:rFonts w:ascii="Arial" w:hAnsi="Arial" w:cs="Arial"/>
          <w:color w:val="000000"/>
          <w:sz w:val="20"/>
          <w:szCs w:val="20"/>
        </w:rPr>
        <w:t xml:space="preserve">nor any person who would perform under this Contract </w:t>
      </w:r>
      <w:r w:rsidRPr="00AB6252">
        <w:rPr>
          <w:rFonts w:ascii="Arial" w:hAnsi="Arial" w:cs="Arial"/>
          <w:color w:val="000000"/>
          <w:sz w:val="20"/>
          <w:szCs w:val="20"/>
        </w:rPr>
        <w:t>is presently indicted for or otherwise criminally or civilly charged by a governmental entity with commission of any of the offenses listed above;</w:t>
      </w:r>
    </w:p>
    <w:p w14:paraId="0649AF9D"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sidRPr="00AB6252">
        <w:rPr>
          <w:rFonts w:ascii="Arial" w:hAnsi="Arial" w:cs="Arial"/>
          <w:color w:val="000000"/>
          <w:sz w:val="20"/>
          <w:szCs w:val="20"/>
        </w:rPr>
        <w:t>;</w:t>
      </w:r>
    </w:p>
    <w:p w14:paraId="0649AF9E"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it has not employed or retained </w:t>
      </w:r>
      <w:r w:rsidR="00F62C21" w:rsidRPr="00AB6252">
        <w:rPr>
          <w:rFonts w:ascii="Arial" w:hAnsi="Arial" w:cs="Arial"/>
          <w:color w:val="000000"/>
          <w:sz w:val="20"/>
          <w:szCs w:val="20"/>
        </w:rPr>
        <w:t xml:space="preserve">or paid or agreed to pay </w:t>
      </w:r>
      <w:r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Pr="00AB6252">
        <w:rPr>
          <w:rFonts w:ascii="Arial" w:hAnsi="Arial" w:cs="Arial"/>
          <w:color w:val="000000"/>
          <w:sz w:val="20"/>
          <w:szCs w:val="20"/>
        </w:rPr>
        <w:t>, or other consideration contingent upon or resulting from the award or making of this Contract;</w:t>
      </w:r>
    </w:p>
    <w:p w14:paraId="0649AF9F" w14:textId="77777777" w:rsidR="00673C79" w:rsidRPr="00485006" w:rsidRDefault="00673C79" w:rsidP="0048500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to the best of its knowledge, there are no Claims involving Contractor or Contractor Parties that might reasonably be expected to materially adversely affect their ability to perform fully under this Contract</w:t>
      </w:r>
      <w:r w:rsidR="00485006">
        <w:rPr>
          <w:rFonts w:ascii="Arial" w:hAnsi="Arial" w:cs="Arial"/>
          <w:color w:val="000000"/>
          <w:sz w:val="20"/>
          <w:szCs w:val="20"/>
        </w:rPr>
        <w:t xml:space="preserve">; will </w:t>
      </w:r>
      <w:r w:rsidRPr="00485006">
        <w:rPr>
          <w:rFonts w:ascii="Arial" w:hAnsi="Arial" w:cs="Arial"/>
          <w:color w:val="000000"/>
          <w:sz w:val="20"/>
          <w:szCs w:val="20"/>
        </w:rPr>
        <w:t xml:space="preserve">disclose, to the best of its knowledge, to UConn Health in writing any </w:t>
      </w:r>
      <w:r w:rsidR="00485006">
        <w:rPr>
          <w:rFonts w:ascii="Arial" w:hAnsi="Arial" w:cs="Arial"/>
          <w:color w:val="000000"/>
          <w:sz w:val="20"/>
          <w:szCs w:val="20"/>
        </w:rPr>
        <w:t xml:space="preserve">such </w:t>
      </w:r>
      <w:r w:rsidRPr="00485006">
        <w:rPr>
          <w:rFonts w:ascii="Arial" w:hAnsi="Arial" w:cs="Arial"/>
          <w:color w:val="000000"/>
          <w:sz w:val="20"/>
          <w:szCs w:val="20"/>
        </w:rPr>
        <w:t xml:space="preserve">Claims no later than ten (10) Calendar Days after becoming aware or after it should have become aware of any such Claims; </w:t>
      </w:r>
      <w:r w:rsidR="00F931D9">
        <w:rPr>
          <w:rFonts w:ascii="Arial" w:hAnsi="Arial" w:cs="Arial"/>
          <w:color w:val="000000"/>
          <w:sz w:val="20"/>
          <w:szCs w:val="20"/>
        </w:rPr>
        <w:t xml:space="preserve">and </w:t>
      </w:r>
      <w:r w:rsidRPr="00485006">
        <w:rPr>
          <w:rFonts w:ascii="Arial" w:hAnsi="Arial" w:cs="Arial"/>
          <w:color w:val="000000"/>
          <w:sz w:val="20"/>
          <w:szCs w:val="20"/>
        </w:rPr>
        <w:t xml:space="preserve">shall cause Contractor Parties to do the same; </w:t>
      </w:r>
    </w:p>
    <w:p w14:paraId="0649AFA0"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t>
      </w:r>
      <w:r w:rsidR="005967CB">
        <w:rPr>
          <w:rFonts w:ascii="Arial" w:hAnsi="Arial" w:cs="Arial"/>
          <w:color w:val="000000"/>
          <w:sz w:val="20"/>
          <w:szCs w:val="20"/>
        </w:rPr>
        <w:t xml:space="preserve">its </w:t>
      </w:r>
      <w:r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Pr="00AB6252">
        <w:rPr>
          <w:rFonts w:ascii="Arial" w:hAnsi="Arial" w:cs="Arial"/>
          <w:color w:val="000000"/>
          <w:sz w:val="20"/>
          <w:szCs w:val="20"/>
        </w:rPr>
        <w:t>Chapter 10 of the Connecticut General Statutes;</w:t>
      </w:r>
    </w:p>
    <w:p w14:paraId="0649AFA1"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p>
    <w:p w14:paraId="0649AFA2"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is able to perform under this Contract using its own resources;</w:t>
      </w:r>
    </w:p>
    <w:p w14:paraId="0649AFA3"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has a record of compliance with Occupational Health and Safety Administration regulations without any unabated, willful or serious violations;</w:t>
      </w:r>
    </w:p>
    <w:p w14:paraId="0649AFA5"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except to the extent modified or abrogated in this Contract, all Title shall pass to UConn Health upon complete Acceptance of the Goods or Services and payment by UConn Health;</w:t>
      </w:r>
    </w:p>
    <w:p w14:paraId="0649AFA6" w14:textId="77777777" w:rsidR="00673C79" w:rsidRPr="00AB6252" w:rsidRDefault="002A3336" w:rsidP="00673C79">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Agrees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p>
    <w:p w14:paraId="0649AFA7"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with regard to third party products provided with the Goods, it shall transfer all licenses </w:t>
      </w:r>
      <w:r w:rsidR="00FA525B">
        <w:rPr>
          <w:rFonts w:ascii="Arial" w:hAnsi="Arial" w:cs="Arial"/>
          <w:color w:val="000000"/>
          <w:sz w:val="20"/>
          <w:szCs w:val="20"/>
        </w:rPr>
        <w:t xml:space="preserve">and/or warranties </w:t>
      </w:r>
      <w:r w:rsidRPr="00AB6252">
        <w:rPr>
          <w:rFonts w:ascii="Arial" w:hAnsi="Arial" w:cs="Arial"/>
          <w:color w:val="000000"/>
          <w:sz w:val="20"/>
          <w:szCs w:val="20"/>
        </w:rPr>
        <w:t>which it is permitted to transfer in accordance with the applicable third party license;</w:t>
      </w:r>
    </w:p>
    <w:p w14:paraId="0649AFA8"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shall not copyright, register, distribute or claim any rights in or to the Goods after the effective date of this Contract without UConn Health’s prior written consent;</w:t>
      </w:r>
    </w:p>
    <w:p w14:paraId="0649AFA9"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either owns or has the authority to use all Title of and to the Goods, and that such Title is not the subject of any encumbrances, liens or claims of ownership by any third party;</w:t>
      </w:r>
    </w:p>
    <w:p w14:paraId="0649AFAA"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the Goods </w:t>
      </w:r>
      <w:r w:rsidR="006652E9" w:rsidRPr="00AB6252">
        <w:rPr>
          <w:rFonts w:ascii="Arial" w:hAnsi="Arial" w:cs="Arial"/>
          <w:color w:val="000000"/>
          <w:sz w:val="20"/>
          <w:szCs w:val="20"/>
        </w:rPr>
        <w:t xml:space="preserve">and/or UConn Health’s use of Goods, </w:t>
      </w:r>
      <w:r w:rsidRPr="00AB6252">
        <w:rPr>
          <w:rFonts w:ascii="Arial" w:hAnsi="Arial" w:cs="Arial"/>
          <w:color w:val="000000"/>
          <w:sz w:val="20"/>
          <w:szCs w:val="20"/>
        </w:rPr>
        <w:t>do not infringe on or misappropriate any patent, trade secret or other intellectual property right of a third party;</w:t>
      </w:r>
    </w:p>
    <w:p w14:paraId="0649AFAB"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Represents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Pr="00AB6252">
        <w:rPr>
          <w:rFonts w:ascii="Arial" w:hAnsi="Arial" w:cs="Arial"/>
          <w:color w:val="000000"/>
          <w:sz w:val="20"/>
          <w:szCs w:val="20"/>
        </w:rPr>
        <w:t>15, or under Chapter 624 of the Connecticut General Statutes; and</w:t>
      </w:r>
    </w:p>
    <w:p w14:paraId="0649AFAC" w14:textId="77777777" w:rsidR="00673C79" w:rsidRPr="00AB6252" w:rsidRDefault="00673C79" w:rsidP="00673C79">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Represents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that includes (</w:t>
      </w:r>
      <w:r w:rsidR="00200D6D">
        <w:rPr>
          <w:rFonts w:ascii="Arial" w:hAnsi="Arial" w:cs="Arial"/>
          <w:color w:val="000000"/>
          <w:sz w:val="20"/>
          <w:szCs w:val="20"/>
        </w:rPr>
        <w:t>a</w:t>
      </w:r>
      <w:r w:rsidR="00FA525B">
        <w:rPr>
          <w:rFonts w:ascii="Arial" w:hAnsi="Arial" w:cs="Arial"/>
          <w:color w:val="000000"/>
          <w:sz w:val="20"/>
          <w:szCs w:val="20"/>
        </w:rPr>
        <w:t xml:space="preserve">) </w:t>
      </w:r>
      <w:r w:rsidRPr="00AB6252">
        <w:rPr>
          <w:rFonts w:ascii="Arial" w:hAnsi="Arial" w:cs="Arial"/>
          <w:color w:val="000000"/>
          <w:sz w:val="20"/>
          <w:szCs w:val="20"/>
        </w:rPr>
        <w:t>all of the representations and warranties in this section</w:t>
      </w:r>
      <w:r w:rsidR="00FA525B">
        <w:rPr>
          <w:rFonts w:ascii="Arial" w:hAnsi="Arial" w:cs="Arial"/>
          <w:color w:val="000000"/>
          <w:sz w:val="20"/>
          <w:szCs w:val="20"/>
        </w:rPr>
        <w:t>;</w:t>
      </w:r>
      <w:r w:rsidRPr="00AB6252">
        <w:rPr>
          <w:rFonts w:ascii="Arial" w:hAnsi="Arial" w:cs="Arial"/>
          <w:color w:val="000000"/>
          <w:sz w:val="20"/>
          <w:szCs w:val="20"/>
        </w:rPr>
        <w:t xml:space="preserve"> and </w:t>
      </w:r>
      <w:r w:rsidR="00FA525B">
        <w:rPr>
          <w:rFonts w:ascii="Arial" w:hAnsi="Arial" w:cs="Arial"/>
          <w:color w:val="000000"/>
          <w:sz w:val="20"/>
          <w:szCs w:val="20"/>
        </w:rPr>
        <w:t>(</w:t>
      </w:r>
      <w:r w:rsidR="00200D6D">
        <w:rPr>
          <w:rFonts w:ascii="Arial" w:hAnsi="Arial" w:cs="Arial"/>
          <w:color w:val="000000"/>
          <w:sz w:val="20"/>
          <w:szCs w:val="20"/>
        </w:rPr>
        <w:t>b</w:t>
      </w:r>
      <w:r w:rsidR="00FA525B">
        <w:rPr>
          <w:rFonts w:ascii="Arial" w:hAnsi="Arial" w:cs="Arial"/>
          <w:color w:val="000000"/>
          <w:sz w:val="20"/>
          <w:szCs w:val="20"/>
        </w:rPr>
        <w:t xml:space="preserve">) </w:t>
      </w:r>
      <w:r w:rsidRPr="00AB6252">
        <w:rPr>
          <w:rFonts w:ascii="Arial" w:hAnsi="Arial" w:cs="Arial"/>
          <w:color w:val="000000"/>
          <w:sz w:val="20"/>
          <w:szCs w:val="20"/>
        </w:rPr>
        <w:t>the relevant provisions of this Contract.</w:t>
      </w:r>
    </w:p>
    <w:p w14:paraId="0649AFAD" w14:textId="77777777" w:rsidR="00673C79" w:rsidRPr="00AB6252" w:rsidRDefault="00673C79" w:rsidP="00673C79">
      <w:pPr>
        <w:keepNext/>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77777777" w:rsidR="00673C79" w:rsidRPr="00AB6252" w:rsidRDefault="00673C79" w:rsidP="009604DE">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The 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w:t>
      </w:r>
      <w:r w:rsidRPr="00AB6252">
        <w:rPr>
          <w:rFonts w:ascii="Arial" w:hAnsi="Arial" w:cs="Arial"/>
          <w:sz w:val="20"/>
          <w:szCs w:val="20"/>
        </w:rPr>
        <w:t xml:space="preserve">the </w:t>
      </w:r>
      <w:r w:rsidRPr="00AB6252">
        <w:rPr>
          <w:rStyle w:val="InitialStyle"/>
          <w:rFonts w:ascii="Arial" w:hAnsi="Arial" w:cs="Arial"/>
          <w:sz w:val="20"/>
          <w:szCs w:val="20"/>
        </w:rPr>
        <w:t xml:space="preserve">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the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77777777" w:rsidR="00673C79" w:rsidRPr="00AB6252" w:rsidRDefault="00673C79" w:rsidP="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w:t>
      </w:r>
      <w:r w:rsidRPr="00AB6252">
        <w:rPr>
          <w:rFonts w:ascii="Arial" w:hAnsi="Arial" w:cs="Arial"/>
          <w:sz w:val="20"/>
          <w:szCs w:val="20"/>
        </w:rPr>
        <w:t xml:space="preserve">the </w:t>
      </w:r>
      <w:r w:rsidRPr="00AB6252">
        <w:rPr>
          <w:rStyle w:val="InitialStyle"/>
          <w:rFonts w:ascii="Arial" w:hAnsi="Arial" w:cs="Arial"/>
          <w:sz w:val="20"/>
          <w:szCs w:val="20"/>
        </w:rPr>
        <w:t xml:space="preserve">Contractor of responsibility for the accuracy and completeness of performance. UConn Health, after receiving written notice by </w:t>
      </w:r>
      <w:r w:rsidRPr="00AB6252">
        <w:rPr>
          <w:rFonts w:ascii="Arial" w:hAnsi="Arial" w:cs="Arial"/>
          <w:sz w:val="20"/>
          <w:szCs w:val="20"/>
        </w:rPr>
        <w:t xml:space="preserve">the </w:t>
      </w:r>
      <w:r w:rsidRPr="00AB6252">
        <w:rPr>
          <w:rStyle w:val="InitialStyle"/>
          <w:rFonts w:ascii="Arial" w:hAnsi="Arial" w:cs="Arial"/>
          <w:sz w:val="20"/>
          <w:szCs w:val="20"/>
        </w:rPr>
        <w:t xml:space="preserve">Contractor of any such change, may require: </w:t>
      </w:r>
    </w:p>
    <w:p w14:paraId="0649AFB0" w14:textId="77777777" w:rsidR="00673C79" w:rsidRPr="00AB6252" w:rsidRDefault="00673C79" w:rsidP="00397D5F">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w:t>
      </w:r>
      <w:r w:rsidRPr="00AB6252">
        <w:rPr>
          <w:rFonts w:ascii="Arial" w:hAnsi="Arial" w:cs="Arial"/>
          <w:sz w:val="20"/>
          <w:szCs w:val="20"/>
        </w:rPr>
        <w:t>the</w:t>
      </w:r>
      <w:r w:rsidRPr="00AB6252">
        <w:rPr>
          <w:rStyle w:val="InitialStyle"/>
          <w:rFonts w:ascii="Arial" w:hAnsi="Arial" w:cs="Arial"/>
          <w:sz w:val="20"/>
          <w:szCs w:val="20"/>
        </w:rPr>
        <w:t xml:space="preserve"> Contractor have been compensated in full or that provision has been made for compensation in full, for all work performed under terms of this Contract; and/or </w:t>
      </w:r>
    </w:p>
    <w:p w14:paraId="0649AFB1" w14:textId="77777777" w:rsidR="00673C79" w:rsidRPr="00AB6252" w:rsidRDefault="00673C79" w:rsidP="00397D5F">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solvency of </w:t>
      </w:r>
      <w:r w:rsidRPr="00AB6252">
        <w:rPr>
          <w:rFonts w:ascii="Arial" w:hAnsi="Arial" w:cs="Arial"/>
          <w:sz w:val="20"/>
          <w:szCs w:val="20"/>
        </w:rPr>
        <w:t xml:space="preserve">the </w:t>
      </w:r>
      <w:r w:rsidRPr="00AB6252">
        <w:rPr>
          <w:rStyle w:val="InitialStyle"/>
          <w:rFonts w:ascii="Arial" w:hAnsi="Arial" w:cs="Arial"/>
          <w:sz w:val="20"/>
          <w:szCs w:val="20"/>
        </w:rPr>
        <w:t xml:space="preserve">Contractor is maintained. The Contractor shall deliver such documents to UConn Health in accordance with the terms of UConn Health’s written request. </w:t>
      </w:r>
    </w:p>
    <w:p w14:paraId="0649AFB2" w14:textId="77777777" w:rsidR="00673C79" w:rsidRPr="00AB6252" w:rsidRDefault="00673C79" w:rsidP="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the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77777777" w:rsidR="00493F30" w:rsidRPr="00AB6252" w:rsidRDefault="00493F3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AB6252" w:rsidRPr="00AB6252">
        <w:rPr>
          <w:rFonts w:ascii="Arial" w:hAnsi="Arial" w:cs="Arial"/>
          <w:sz w:val="20"/>
          <w:szCs w:val="20"/>
        </w:rPr>
        <w:t>Chapter 14 of the Connecticut General Statutes, and all corresponding rules, regulations and interpretations (“FOIA”)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77777777" w:rsidR="006B40E9" w:rsidRPr="00AB6252" w:rsidRDefault="006B40E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the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0649AFB8" w14:textId="77777777" w:rsidR="007E32D5" w:rsidRPr="00AB6252" w:rsidRDefault="00F86F5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In the event that any part of this </w:t>
      </w:r>
      <w:r w:rsidR="009517AB" w:rsidRPr="00AB6252">
        <w:rPr>
          <w:rFonts w:ascii="Arial" w:hAnsi="Arial" w:cs="Arial"/>
          <w:sz w:val="20"/>
          <w:szCs w:val="20"/>
        </w:rPr>
        <w:t>Contract</w:t>
      </w:r>
      <w:r w:rsidR="007E32D5" w:rsidRPr="00AB6252">
        <w:rPr>
          <w:rFonts w:ascii="Arial" w:hAnsi="Arial" w:cs="Arial"/>
          <w:sz w:val="20"/>
          <w:szCs w:val="20"/>
        </w:rPr>
        <w:t xml:space="preserve"> is determined to violate federal, state, or local laws, rules, or regulations, the </w:t>
      </w:r>
      <w:r w:rsidR="00CA6AB6">
        <w:rPr>
          <w:rFonts w:ascii="Arial" w:hAnsi="Arial" w:cs="Arial"/>
          <w:sz w:val="20"/>
          <w:szCs w:val="20"/>
        </w:rPr>
        <w:t>P</w:t>
      </w:r>
      <w:r w:rsidR="007E32D5" w:rsidRPr="00AB6252">
        <w:rPr>
          <w:rFonts w:ascii="Arial" w:hAnsi="Arial" w:cs="Arial"/>
          <w:sz w:val="20"/>
          <w:szCs w:val="20"/>
        </w:rPr>
        <w:t xml:space="preserve">arties agree to negotiate in good faith revisions to the </w:t>
      </w:r>
      <w:r w:rsidR="009517AB" w:rsidRPr="00AB6252">
        <w:rPr>
          <w:rFonts w:ascii="Arial" w:hAnsi="Arial" w:cs="Arial"/>
          <w:sz w:val="20"/>
          <w:szCs w:val="20"/>
        </w:rPr>
        <w:t xml:space="preserve">violative </w:t>
      </w:r>
      <w:r w:rsidR="007E32D5" w:rsidRPr="00AB6252">
        <w:rPr>
          <w:rFonts w:ascii="Arial" w:hAnsi="Arial" w:cs="Arial"/>
          <w:sz w:val="20"/>
          <w:szCs w:val="20"/>
        </w:rPr>
        <w:t>provision</w:t>
      </w:r>
      <w:r w:rsidR="009517AB" w:rsidRPr="00AB6252">
        <w:rPr>
          <w:rFonts w:ascii="Arial" w:hAnsi="Arial" w:cs="Arial"/>
          <w:sz w:val="20"/>
          <w:szCs w:val="20"/>
        </w:rPr>
        <w:t>(s)</w:t>
      </w:r>
      <w:r w:rsidR="007E32D5" w:rsidRPr="00AB6252">
        <w:rPr>
          <w:rFonts w:ascii="Arial" w:hAnsi="Arial" w:cs="Arial"/>
          <w:sz w:val="20"/>
          <w:szCs w:val="20"/>
        </w:rPr>
        <w:t xml:space="preserve">. If the </w:t>
      </w:r>
      <w:r w:rsidR="00CA6AB6">
        <w:rPr>
          <w:rFonts w:ascii="Arial" w:hAnsi="Arial" w:cs="Arial"/>
          <w:sz w:val="20"/>
          <w:szCs w:val="20"/>
        </w:rPr>
        <w:t>P</w:t>
      </w:r>
      <w:r w:rsidR="007E32D5" w:rsidRPr="00AB6252">
        <w:rPr>
          <w:rFonts w:ascii="Arial" w:hAnsi="Arial" w:cs="Arial"/>
          <w:sz w:val="20"/>
          <w:szCs w:val="20"/>
        </w:rPr>
        <w:t xml:space="preserve">arties are unable to agree to new or modified terms as required to bring the </w:t>
      </w:r>
      <w:r w:rsidR="009517AB" w:rsidRPr="00AB6252">
        <w:rPr>
          <w:rFonts w:ascii="Arial" w:hAnsi="Arial" w:cs="Arial"/>
          <w:sz w:val="20"/>
          <w:szCs w:val="20"/>
        </w:rPr>
        <w:t>Contract</w:t>
      </w:r>
      <w:r w:rsidR="007E32D5" w:rsidRPr="00AB6252">
        <w:rPr>
          <w:rFonts w:ascii="Arial" w:hAnsi="Arial" w:cs="Arial"/>
          <w:sz w:val="20"/>
          <w:szCs w:val="20"/>
        </w:rPr>
        <w:t xml:space="preserve"> into compliance, either </w:t>
      </w:r>
      <w:r w:rsidR="00CA6AB6">
        <w:rPr>
          <w:rFonts w:ascii="Arial" w:hAnsi="Arial" w:cs="Arial"/>
          <w:sz w:val="20"/>
          <w:szCs w:val="20"/>
        </w:rPr>
        <w:t>P</w:t>
      </w:r>
      <w:r w:rsidR="007E32D5" w:rsidRPr="00AB6252">
        <w:rPr>
          <w:rFonts w:ascii="Arial" w:hAnsi="Arial" w:cs="Arial"/>
          <w:sz w:val="20"/>
          <w:szCs w:val="20"/>
        </w:rPr>
        <w:t xml:space="preserve">arty may terminate this </w:t>
      </w:r>
      <w:r w:rsidR="009517AB" w:rsidRPr="00AB6252">
        <w:rPr>
          <w:rFonts w:ascii="Arial" w:hAnsi="Arial" w:cs="Arial"/>
          <w:sz w:val="20"/>
          <w:szCs w:val="20"/>
        </w:rPr>
        <w:t>Contract</w:t>
      </w:r>
      <w:r w:rsidR="007E32D5" w:rsidRPr="00AB6252">
        <w:rPr>
          <w:rFonts w:ascii="Arial" w:hAnsi="Arial" w:cs="Arial"/>
          <w:sz w:val="20"/>
          <w:szCs w:val="20"/>
        </w:rPr>
        <w:t xml:space="preserve"> on fifteen (15) days written notice to the other </w:t>
      </w:r>
      <w:r w:rsidR="00CA6AB6">
        <w:rPr>
          <w:rFonts w:ascii="Arial" w:hAnsi="Arial" w:cs="Arial"/>
          <w:sz w:val="20"/>
          <w:szCs w:val="20"/>
        </w:rPr>
        <w:t>P</w:t>
      </w:r>
      <w:r w:rsidR="007E32D5" w:rsidRPr="00AB6252">
        <w:rPr>
          <w:rFonts w:ascii="Arial" w:hAnsi="Arial" w:cs="Arial"/>
          <w:sz w:val="20"/>
          <w:szCs w:val="20"/>
        </w:rPr>
        <w:t>arty.</w:t>
      </w:r>
      <w:r w:rsidRPr="00AB6252">
        <w:rPr>
          <w:rFonts w:ascii="Arial" w:hAnsi="Arial" w:cs="Arial"/>
          <w:sz w:val="20"/>
          <w:szCs w:val="20"/>
        </w:rPr>
        <w:t xml:space="preserve"> </w:t>
      </w:r>
      <w:r w:rsidR="006B40E9"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006B40E9"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006B40E9" w:rsidRPr="00AB6252">
        <w:rPr>
          <w:rFonts w:ascii="Arial" w:hAnsi="Arial" w:cs="Arial"/>
          <w:sz w:val="20"/>
          <w:szCs w:val="20"/>
        </w:rPr>
        <w:t xml:space="preserve"> for </w:t>
      </w:r>
      <w:r w:rsidR="004B47C5">
        <w:rPr>
          <w:rFonts w:ascii="Arial" w:hAnsi="Arial" w:cs="Arial"/>
          <w:sz w:val="20"/>
          <w:szCs w:val="20"/>
        </w:rPr>
        <w:t>“</w:t>
      </w:r>
      <w:r w:rsidR="006B40E9" w:rsidRPr="00AB6252">
        <w:rPr>
          <w:rFonts w:ascii="Arial" w:hAnsi="Arial" w:cs="Arial"/>
          <w:sz w:val="20"/>
          <w:szCs w:val="20"/>
        </w:rPr>
        <w:t>designated health services</w:t>
      </w:r>
      <w:r w:rsidR="004B47C5">
        <w:rPr>
          <w:rFonts w:ascii="Arial" w:hAnsi="Arial" w:cs="Arial"/>
          <w:sz w:val="20"/>
          <w:szCs w:val="20"/>
        </w:rPr>
        <w:t>”</w:t>
      </w:r>
      <w:r w:rsidR="006B40E9" w:rsidRPr="00AB6252">
        <w:rPr>
          <w:rFonts w:ascii="Arial" w:hAnsi="Arial" w:cs="Arial"/>
          <w:sz w:val="20"/>
          <w:szCs w:val="20"/>
        </w:rPr>
        <w:t xml:space="preserve"> as defined by 42 C</w:t>
      </w:r>
      <w:r w:rsidR="004B47C5">
        <w:rPr>
          <w:rFonts w:ascii="Arial" w:hAnsi="Arial" w:cs="Arial"/>
          <w:sz w:val="20"/>
          <w:szCs w:val="20"/>
        </w:rPr>
        <w:t>.</w:t>
      </w:r>
      <w:r w:rsidR="006B40E9" w:rsidRPr="00AB6252">
        <w:rPr>
          <w:rFonts w:ascii="Arial" w:hAnsi="Arial" w:cs="Arial"/>
          <w:sz w:val="20"/>
          <w:szCs w:val="20"/>
        </w:rPr>
        <w:t>F</w:t>
      </w:r>
      <w:r w:rsidR="004B47C5">
        <w:rPr>
          <w:rFonts w:ascii="Arial" w:hAnsi="Arial" w:cs="Arial"/>
          <w:sz w:val="20"/>
          <w:szCs w:val="20"/>
        </w:rPr>
        <w:t>.</w:t>
      </w:r>
      <w:r w:rsidR="006B40E9" w:rsidRPr="00AB6252">
        <w:rPr>
          <w:rFonts w:ascii="Arial" w:hAnsi="Arial" w:cs="Arial"/>
          <w:sz w:val="20"/>
          <w:szCs w:val="20"/>
        </w:rPr>
        <w:t>R</w:t>
      </w:r>
      <w:r w:rsidR="004B47C5">
        <w:rPr>
          <w:rFonts w:ascii="Arial" w:hAnsi="Arial" w:cs="Arial"/>
          <w:sz w:val="20"/>
          <w:szCs w:val="20"/>
        </w:rPr>
        <w:t>.</w:t>
      </w:r>
      <w:r w:rsidR="006B40E9"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006B40E9"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 fees and expenses) arising out of Contractor’s breach of the representation and warranty made herein.</w:t>
      </w:r>
    </w:p>
    <w:p w14:paraId="0649AFB9" w14:textId="72FABA80"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the Solicitation or this Contract shall be construed as a modification, compromise or waiver by </w:t>
      </w:r>
      <w:r w:rsidR="007A0459">
        <w:rPr>
          <w:rFonts w:ascii="Arial" w:hAnsi="Arial" w:cs="Arial"/>
          <w:sz w:val="20"/>
          <w:szCs w:val="20"/>
        </w:rPr>
        <w:t xml:space="preserve">UConn Health or </w:t>
      </w:r>
      <w:r w:rsidRPr="00AB6252">
        <w:rPr>
          <w:rFonts w:ascii="Arial" w:hAnsi="Arial" w:cs="Arial"/>
          <w:sz w:val="20"/>
          <w:szCs w:val="20"/>
        </w:rPr>
        <w:t xml:space="preserve">the State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the State of Connecticut</w:t>
      </w:r>
      <w:r w:rsidR="007A0459">
        <w:rPr>
          <w:rFonts w:ascii="Arial" w:hAnsi="Arial" w:cs="Arial"/>
          <w:sz w:val="20"/>
          <w:szCs w:val="20"/>
        </w:rPr>
        <w:t xml:space="preserve">, </w:t>
      </w:r>
      <w:r w:rsidRPr="00AB6252">
        <w:rPr>
          <w:rFonts w:ascii="Arial" w:hAnsi="Arial" w:cs="Arial"/>
          <w:sz w:val="20"/>
          <w:szCs w:val="20"/>
        </w:rPr>
        <w:t xml:space="preserve">or </w:t>
      </w:r>
      <w:r w:rsidR="007A0459">
        <w:rPr>
          <w:rFonts w:ascii="Arial" w:hAnsi="Arial" w:cs="Arial"/>
          <w:sz w:val="20"/>
          <w:szCs w:val="20"/>
        </w:rPr>
        <w:t xml:space="preserve">their </w:t>
      </w:r>
      <w:r w:rsidR="00E01020">
        <w:rPr>
          <w:rFonts w:ascii="Arial" w:hAnsi="Arial" w:cs="Arial"/>
          <w:sz w:val="20"/>
          <w:szCs w:val="20"/>
        </w:rPr>
        <w:t>agencies,</w:t>
      </w:r>
      <w:r w:rsidRPr="00AB6252">
        <w:rPr>
          <w:rFonts w:ascii="Arial" w:hAnsi="Arial" w:cs="Arial"/>
          <w:sz w:val="20"/>
          <w:szCs w:val="20"/>
        </w:rPr>
        <w:t xml:space="preserve"> </w:t>
      </w:r>
      <w:r w:rsidR="007A0459">
        <w:rPr>
          <w:rFonts w:ascii="Arial" w:hAnsi="Arial" w:cs="Arial"/>
          <w:sz w:val="20"/>
          <w:szCs w:val="20"/>
        </w:rPr>
        <w:t xml:space="preserve">departments, </w:t>
      </w:r>
      <w:r w:rsidRPr="00AB6252">
        <w:rPr>
          <w:rFonts w:ascii="Arial" w:hAnsi="Arial" w:cs="Arial"/>
          <w:sz w:val="20"/>
          <w:szCs w:val="20"/>
        </w:rPr>
        <w:t>officers or employees, which they may have had, now have or will have with respect to all matters arising out of this Contract. To the extent that this section conflicts with any other section, this section shall govern.</w:t>
      </w:r>
    </w:p>
    <w:p w14:paraId="0649AFBA" w14:textId="4664DF3C"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Pr="00AB6252">
        <w:rPr>
          <w:rFonts w:ascii="Arial" w:hAnsi="Arial" w:cs="Arial"/>
          <w:sz w:val="20"/>
          <w:szCs w:val="20"/>
        </w:rPr>
        <w:t xml:space="preserve">. The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the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State or federal law do not bar an action against the State, and to the extent that these courts are courts of competent jurisdiction, for the purpose of venue, any permitted action against the State shall be brought only in the Judicial District of Hartford or the United States District Court for the District of Connecticut, and shall not be transferred to any other court. The Contractor waives any objection it may have to the laying of venue of any Claims in any forum and further irrevocably submits to such jurisdiction in any suit, action or proceeding. </w:t>
      </w:r>
    </w:p>
    <w:p w14:paraId="0649AFBB"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3"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1-81b is incorporated by reference into and made a part of this Contract as if the summary had been fully set forth in this Contract.</w:t>
      </w:r>
    </w:p>
    <w:p w14:paraId="0649AFBC"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The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term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the Contractor fails to comply with the ADA</w:t>
      </w:r>
      <w:r w:rsidR="00C7794D">
        <w:rPr>
          <w:rFonts w:ascii="Arial" w:hAnsi="Arial" w:cs="Arial"/>
          <w:sz w:val="20"/>
          <w:szCs w:val="20"/>
        </w:rPr>
        <w:t>.</w:t>
      </w:r>
    </w:p>
    <w:p w14:paraId="0649AFBD"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4"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the Contractor takes or threatens to take any personnel action against any employee of the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Auditors of Public Accounts or the Attorney General under the provisions of subsection (a) of the statute, the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the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61dd, the Contractor shall post a notice of the provisions of that statute relating to large state contractors in a conspicuous place which is readily available for viewing by the Contractor’s employees</w:t>
      </w:r>
      <w:r w:rsidR="00DA33B0" w:rsidRPr="00AB6252">
        <w:rPr>
          <w:rFonts w:ascii="Arial" w:hAnsi="Arial" w:cs="Arial"/>
          <w:sz w:val="20"/>
          <w:szCs w:val="20"/>
        </w:rPr>
        <w:t>.</w:t>
      </w:r>
    </w:p>
    <w:p w14:paraId="0649AFBE" w14:textId="77777777"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FB0BA8" w:rsidRPr="00AB6252">
        <w:rPr>
          <w:rFonts w:ascii="Arial" w:hAnsi="Arial" w:cs="Arial"/>
          <w:sz w:val="20"/>
          <w:szCs w:val="20"/>
        </w:rPr>
        <w:t>)</w:t>
      </w:r>
      <w:r w:rsidRPr="00AB6252">
        <w:rPr>
          <w:rFonts w:ascii="Arial" w:hAnsi="Arial" w:cs="Arial"/>
          <w:sz w:val="20"/>
          <w:szCs w:val="20"/>
        </w:rPr>
        <w:t>.</w:t>
      </w:r>
    </w:p>
    <w:p w14:paraId="0649AFBF" w14:textId="626F4BB6" w:rsidR="002A35FC" w:rsidRPr="00AB6252" w:rsidRDefault="002A35FC"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This Contract may be subject to the provisions of: Executive Order No. 49 of Governor Dannel P. Malloy, promulgated May 22, 2015, mandating disclosure of certain gifts to public employees and contributions to certain candidates for office; Executive Order No. 14 of Governor M. Jodi Rell, promulgated April 17th,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 xml:space="preserve">If Executive Order 14 and/or Executive Order 49 are applicable, they are deemed to be incorporated into and are made a part of the Contract as if they had been fully set forth in it.  At the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 a copy of these orders to the Contractor.</w:t>
      </w:r>
    </w:p>
    <w:p w14:paraId="0649AFC0" w14:textId="0D16CAB5" w:rsidR="002A35FC" w:rsidRPr="00AB6252" w:rsidRDefault="002A35FC" w:rsidP="00072F76">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Restrictions</w:t>
      </w:r>
      <w:r w:rsidRPr="00AB6252">
        <w:rPr>
          <w:rFonts w:ascii="Arial" w:hAnsi="Arial" w:cs="Arial"/>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expressly acknowledges receipt of the State Elections Enforcement Commission’s notice advising State contractors of State campaign contribution and solicitation prohibitions, and will inform its principals of the contents of the notice, which is reproduced and inserted below.</w:t>
      </w:r>
      <w:r w:rsidRPr="00AB6252">
        <w:rPr>
          <w:rFonts w:ascii="Arial" w:hAnsi="Arial" w:cs="Arial"/>
          <w:b/>
          <w:bCs/>
          <w:color w:val="000000"/>
          <w:sz w:val="20"/>
          <w:szCs w:val="20"/>
        </w:rPr>
        <w:t xml:space="preserve"> </w:t>
      </w:r>
    </w:p>
    <w:p w14:paraId="0649AFC1" w14:textId="77777777" w:rsidR="002A35FC" w:rsidRPr="00AB6252" w:rsidRDefault="002A35FC" w:rsidP="00B75D1D">
      <w:pPr>
        <w:widowControl w:val="0"/>
        <w:autoSpaceDE w:val="0"/>
        <w:autoSpaceDN w:val="0"/>
        <w:adjustRightInd w:val="0"/>
        <w:spacing w:after="60"/>
        <w:ind w:left="720"/>
        <w:jc w:val="center"/>
        <w:rPr>
          <w:rFonts w:ascii="Arial" w:hAnsi="Arial"/>
          <w:color w:val="000000"/>
          <w:sz w:val="18"/>
          <w:u w:val="single"/>
        </w:rPr>
      </w:pPr>
      <w:r w:rsidRPr="00AB6252">
        <w:rPr>
          <w:rFonts w:ascii="Arial" w:hAnsi="Arial"/>
          <w:color w:val="000000"/>
          <w:sz w:val="18"/>
          <w:u w:val="single"/>
        </w:rPr>
        <w:t xml:space="preserve">NOTICE TO EXECUTIVE BRANCH STATE CONTRACTORS AND PROSPECTIVE STATE CONTRACTORS OF CAMPAIGN CONTRIBUTION AND SOLICITATION </w:t>
      </w:r>
      <w:r w:rsidRPr="00AB6252">
        <w:rPr>
          <w:rFonts w:ascii="Arial" w:hAnsi="Arial" w:cs="Arial"/>
          <w:bCs/>
          <w:color w:val="000000"/>
          <w:sz w:val="18"/>
          <w:szCs w:val="18"/>
          <w:u w:val="single"/>
        </w:rPr>
        <w:t>LIMITATIONS:</w:t>
      </w:r>
    </w:p>
    <w:p w14:paraId="0649AFC2" w14:textId="77777777" w:rsidR="002A35FC" w:rsidRPr="00AB6252" w:rsidRDefault="002A35FC" w:rsidP="00B75D1D">
      <w:pPr>
        <w:widowControl w:val="0"/>
        <w:autoSpaceDE w:val="0"/>
        <w:autoSpaceDN w:val="0"/>
        <w:adjustRightInd w:val="0"/>
        <w:spacing w:after="60"/>
        <w:ind w:left="720"/>
        <w:jc w:val="both"/>
        <w:rPr>
          <w:rFonts w:ascii="Arial" w:hAnsi="Arial"/>
          <w:color w:val="000000"/>
          <w:sz w:val="18"/>
        </w:rPr>
      </w:pPr>
      <w:r w:rsidRPr="00AB6252">
        <w:rPr>
          <w:rFonts w:ascii="Arial" w:hAnsi="Arial"/>
          <w:color w:val="000000"/>
          <w:sz w:val="18"/>
        </w:rPr>
        <w:t xml:space="preserve">This notice is provided under the authority of Connecticut General Statutes </w:t>
      </w:r>
      <w:r w:rsidR="00A24BFD">
        <w:rPr>
          <w:rFonts w:ascii="Arial" w:hAnsi="Arial" w:cs="Arial"/>
          <w:color w:val="000000"/>
          <w:sz w:val="18"/>
        </w:rPr>
        <w:t>§</w:t>
      </w:r>
      <w:r w:rsidR="00A24BFD">
        <w:rPr>
          <w:rFonts w:ascii="Arial" w:hAnsi="Arial"/>
          <w:color w:val="000000"/>
          <w:sz w:val="18"/>
        </w:rPr>
        <w:t xml:space="preserve"> </w:t>
      </w:r>
      <w:r w:rsidRPr="00AB6252">
        <w:rPr>
          <w:rFonts w:ascii="Arial" w:hAnsi="Arial"/>
          <w:color w:val="000000"/>
          <w:sz w:val="18"/>
        </w:rPr>
        <w:t>9</w:t>
      </w:r>
      <w:r w:rsidRPr="00AB6252">
        <w:rPr>
          <w:rFonts w:ascii="Arial" w:hAnsi="Arial" w:cs="Arial"/>
          <w:color w:val="000000"/>
          <w:sz w:val="18"/>
          <w:szCs w:val="18"/>
        </w:rPr>
        <w:t>-</w:t>
      </w:r>
      <w:r w:rsidRPr="00AB6252">
        <w:rPr>
          <w:rFonts w:ascii="Arial" w:hAnsi="Arial"/>
          <w:color w:val="000000"/>
          <w:sz w:val="18"/>
        </w:rPr>
        <w:t xml:space="preserve">612(g)(2), as amended by P.A. </w:t>
      </w:r>
      <w:r w:rsidRPr="00AB6252">
        <w:rPr>
          <w:rFonts w:ascii="Arial" w:hAnsi="Arial" w:cs="Arial"/>
          <w:color w:val="000000"/>
          <w:sz w:val="18"/>
          <w:szCs w:val="18"/>
        </w:rPr>
        <w:t>10-</w:t>
      </w:r>
      <w:r w:rsidRPr="00AB6252">
        <w:rPr>
          <w:rFonts w:ascii="Arial" w:hAnsi="Arial"/>
          <w:color w:val="000000"/>
          <w:sz w:val="18"/>
        </w:rPr>
        <w:t>1, and is for the purpose of informing state contractors and prospective state contractors of the following law (italicized words are defined below):</w:t>
      </w:r>
      <w:r w:rsidRPr="00AB6252">
        <w:rPr>
          <w:rFonts w:ascii="Arial" w:hAnsi="Arial" w:cs="Arial"/>
          <w:color w:val="000000"/>
          <w:sz w:val="18"/>
          <w:szCs w:val="18"/>
        </w:rPr>
        <w:t xml:space="preserve"> </w:t>
      </w:r>
    </w:p>
    <w:p w14:paraId="0649AFC3" w14:textId="77777777" w:rsidR="002A35FC" w:rsidRPr="00AB6252" w:rsidRDefault="002A35FC" w:rsidP="00B75D1D">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 xml:space="preserve">Campaign Contribution and Solicitation </w:t>
      </w:r>
      <w:r w:rsidRPr="00AB6252">
        <w:rPr>
          <w:rFonts w:ascii="Arial" w:hAnsi="Arial" w:cs="Arial"/>
          <w:b/>
          <w:color w:val="000000"/>
          <w:sz w:val="18"/>
          <w:szCs w:val="18"/>
        </w:rPr>
        <w:t xml:space="preserve">Limitation: </w:t>
      </w:r>
      <w:r w:rsidRPr="00AB6252">
        <w:rPr>
          <w:rFonts w:ascii="Arial" w:hAnsi="Arial"/>
          <w:color w:val="000000"/>
          <w:sz w:val="18"/>
        </w:rPr>
        <w:t xml:space="preserve">No </w:t>
      </w:r>
      <w:r w:rsidRPr="00AB6252">
        <w:rPr>
          <w:rFonts w:ascii="Arial" w:hAnsi="Arial"/>
          <w:i/>
          <w:color w:val="000000"/>
          <w:sz w:val="18"/>
        </w:rPr>
        <w:t>state contractor, prospective state contractor, principal of a state contractor or principal of a prospective state contractor</w:t>
      </w:r>
      <w:r w:rsidRPr="00AB6252">
        <w:rPr>
          <w:rFonts w:ascii="Arial" w:hAnsi="Arial"/>
          <w:color w:val="000000"/>
          <w:sz w:val="18"/>
        </w:rPr>
        <w:t xml:space="preserve">, with regard to a </w:t>
      </w:r>
      <w:r w:rsidRPr="00AB6252">
        <w:rPr>
          <w:rFonts w:ascii="Arial" w:hAnsi="Arial"/>
          <w:i/>
          <w:color w:val="000000"/>
          <w:sz w:val="18"/>
        </w:rPr>
        <w:t xml:space="preserve">state contract </w:t>
      </w:r>
      <w:r w:rsidRPr="00AB6252">
        <w:rPr>
          <w:rFonts w:ascii="Arial" w:hAnsi="Arial"/>
          <w:color w:val="000000"/>
          <w:sz w:val="18"/>
        </w:rPr>
        <w:t xml:space="preserve">or </w:t>
      </w:r>
      <w:r w:rsidRPr="00AB6252">
        <w:rPr>
          <w:rFonts w:ascii="Arial" w:hAnsi="Arial"/>
          <w:i/>
          <w:color w:val="000000"/>
          <w:sz w:val="18"/>
        </w:rPr>
        <w:t xml:space="preserve">state contract solicitation </w:t>
      </w:r>
      <w:r w:rsidRPr="00AB6252">
        <w:rPr>
          <w:rFonts w:ascii="Arial" w:hAnsi="Arial"/>
          <w:color w:val="000000"/>
          <w:sz w:val="18"/>
        </w:rPr>
        <w:t>with or from a state agency in the executive branch or a quasi-public agency or a holder, or principal of a holder of a valid prequalification certificate, shall make a contribution to</w:t>
      </w:r>
      <w:r w:rsidRPr="00AB6252">
        <w:rPr>
          <w:rFonts w:ascii="Arial" w:hAnsi="Arial" w:cs="Arial"/>
          <w:color w:val="000000"/>
          <w:sz w:val="18"/>
          <w:szCs w:val="18"/>
        </w:rPr>
        <w:t xml:space="preserve">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AB6252">
        <w:rPr>
          <w:rFonts w:ascii="Arial" w:hAnsi="Arial" w:cs="Arial"/>
          <w:bCs/>
          <w:color w:val="000000"/>
          <w:sz w:val="18"/>
          <w:szCs w:val="18"/>
        </w:rPr>
        <w:t>knowingly</w:t>
      </w:r>
      <w:r w:rsidRPr="00AB6252">
        <w:rPr>
          <w:rFonts w:ascii="Arial" w:hAnsi="Arial" w:cs="Arial"/>
          <w:b/>
          <w:bCs/>
          <w:color w:val="000000"/>
          <w:sz w:val="18"/>
          <w:szCs w:val="18"/>
        </w:rPr>
        <w:t xml:space="preserve"> </w:t>
      </w:r>
      <w:r w:rsidRPr="00AB6252">
        <w:rPr>
          <w:rFonts w:ascii="Arial" w:hAnsi="Arial" w:cs="Arial"/>
          <w:i/>
          <w:iCs/>
          <w:color w:val="000000"/>
          <w:sz w:val="18"/>
          <w:szCs w:val="18"/>
        </w:rPr>
        <w:t xml:space="preserve">solicit </w:t>
      </w:r>
      <w:r w:rsidRPr="00AB6252">
        <w:rPr>
          <w:rFonts w:ascii="Arial" w:hAnsi="Arial" w:cs="Arial"/>
          <w:color w:val="000000"/>
          <w:sz w:val="18"/>
          <w:szCs w:val="18"/>
        </w:rPr>
        <w:t xml:space="preserve">contributions from the state contractor's or prospective state contractor's employees or from a </w:t>
      </w:r>
      <w:r w:rsidRPr="00AB6252">
        <w:rPr>
          <w:rFonts w:ascii="Arial" w:hAnsi="Arial" w:cs="Arial"/>
          <w:i/>
          <w:iCs/>
          <w:color w:val="000000"/>
          <w:sz w:val="18"/>
          <w:szCs w:val="18"/>
        </w:rPr>
        <w:t xml:space="preserve">subcontractor </w:t>
      </w:r>
      <w:r w:rsidRPr="00AB6252">
        <w:rPr>
          <w:rFonts w:ascii="Arial" w:hAnsi="Arial" w:cs="Arial"/>
          <w:color w:val="000000"/>
          <w:sz w:val="18"/>
          <w:szCs w:val="18"/>
        </w:rPr>
        <w:t xml:space="preserve">or </w:t>
      </w:r>
      <w:r w:rsidRPr="00AB6252">
        <w:rPr>
          <w:rFonts w:ascii="Arial" w:hAnsi="Arial" w:cs="Arial"/>
          <w:i/>
          <w:iCs/>
          <w:color w:val="000000"/>
          <w:sz w:val="18"/>
          <w:szCs w:val="18"/>
        </w:rPr>
        <w:t>principals of the subcontractor</w:t>
      </w:r>
      <w:r w:rsidRPr="00AB6252">
        <w:rPr>
          <w:rFonts w:ascii="Arial" w:hAnsi="Arial"/>
          <w:i/>
          <w:color w:val="000000"/>
          <w:sz w:val="18"/>
        </w:rPr>
        <w:t xml:space="preserve"> </w:t>
      </w:r>
      <w:r w:rsidRPr="00AB6252">
        <w:rPr>
          <w:rFonts w:ascii="Arial" w:hAnsi="Arial"/>
          <w:color w:val="000000"/>
          <w:sz w:val="18"/>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r w:rsidRPr="00AB6252">
        <w:rPr>
          <w:rFonts w:ascii="Arial" w:hAnsi="Arial" w:cs="Arial"/>
          <w:color w:val="000000"/>
          <w:sz w:val="18"/>
          <w:szCs w:val="18"/>
        </w:rPr>
        <w:t>.</w:t>
      </w:r>
    </w:p>
    <w:p w14:paraId="0649AFC4"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b/>
          <w:sz w:val="18"/>
        </w:rPr>
        <w:t>Penalties for Violations</w:t>
      </w:r>
      <w:r w:rsidRPr="00AB6252">
        <w:rPr>
          <w:rFonts w:ascii="Arial" w:hAnsi="Arial" w:cs="Arial"/>
          <w:b/>
          <w:sz w:val="18"/>
          <w:szCs w:val="18"/>
        </w:rPr>
        <w:t xml:space="preserve">: </w:t>
      </w:r>
      <w:r w:rsidRPr="00AB6252">
        <w:rPr>
          <w:rFonts w:ascii="Arial" w:hAnsi="Arial"/>
          <w:sz w:val="18"/>
        </w:rPr>
        <w:t>Contributions or solicitations of contributions made in violation of the above prohibitions may result in the following civil and criminal penalties:</w:t>
      </w:r>
    </w:p>
    <w:p w14:paraId="0649AFC5"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Civil penalties</w:t>
      </w:r>
      <w:r w:rsidRPr="00AB6252">
        <w:rPr>
          <w:rFonts w:ascii="Arial" w:hAnsi="Arial" w:cs="Arial"/>
          <w:bCs/>
          <w:sz w:val="18"/>
          <w:szCs w:val="18"/>
        </w:rPr>
        <w:t xml:space="preserve">: </w:t>
      </w:r>
      <w:r w:rsidRPr="00AB6252">
        <w:rPr>
          <w:rFonts w:ascii="Arial" w:hAnsi="Arial" w:cs="Arial"/>
          <w:sz w:val="18"/>
          <w:szCs w:val="18"/>
        </w:rPr>
        <w:t>Up to $2,000</w:t>
      </w:r>
      <w:r w:rsidRPr="00AB6252">
        <w:rPr>
          <w:rFonts w:ascii="Arial" w:hAnsi="Arial"/>
          <w:sz w:val="18"/>
        </w:rPr>
        <w:t xml:space="preserve">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w:t>
      </w:r>
      <w:r w:rsidRPr="00AB6252">
        <w:rPr>
          <w:rFonts w:ascii="Arial" w:hAnsi="Arial" w:cs="Arial"/>
          <w:sz w:val="18"/>
          <w:szCs w:val="18"/>
        </w:rPr>
        <w:t>up to $2,000</w:t>
      </w:r>
      <w:r w:rsidRPr="00AB6252">
        <w:rPr>
          <w:rFonts w:ascii="Arial" w:hAnsi="Arial"/>
          <w:sz w:val="18"/>
        </w:rPr>
        <w:t xml:space="preserve"> or twice the amount of the prohibited contributions made by their principals.</w:t>
      </w:r>
    </w:p>
    <w:p w14:paraId="0649AFC6"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Criminal penalties</w:t>
      </w:r>
      <w:r w:rsidRPr="00AB6252">
        <w:rPr>
          <w:rFonts w:ascii="Arial" w:hAnsi="Arial" w:cs="Arial"/>
          <w:sz w:val="18"/>
          <w:szCs w:val="18"/>
        </w:rPr>
        <w:t xml:space="preserve">: </w:t>
      </w:r>
      <w:r w:rsidRPr="00AB6252">
        <w:rPr>
          <w:rFonts w:ascii="Arial" w:hAnsi="Arial"/>
          <w:sz w:val="18"/>
        </w:rPr>
        <w:t xml:space="preserve">Any knowing and willful violation of the prohibition is a Class D felony, which may subject the violator to imprisonment of not more than 5 years, or </w:t>
      </w:r>
      <w:r w:rsidRPr="00AB6252">
        <w:rPr>
          <w:rFonts w:ascii="Arial" w:hAnsi="Arial" w:cs="Arial"/>
          <w:sz w:val="18"/>
          <w:szCs w:val="18"/>
        </w:rPr>
        <w:t>not more than $5,000</w:t>
      </w:r>
      <w:r w:rsidRPr="00AB6252">
        <w:rPr>
          <w:rFonts w:ascii="Arial" w:hAnsi="Arial"/>
          <w:sz w:val="18"/>
        </w:rPr>
        <w:t xml:space="preserve"> in fines, or both.</w:t>
      </w:r>
    </w:p>
    <w:p w14:paraId="0649AFC7" w14:textId="77777777" w:rsidR="002A35FC" w:rsidRPr="00AB6252" w:rsidRDefault="002A35FC" w:rsidP="0040386A">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Contract Consequences</w:t>
      </w:r>
      <w:r w:rsidRPr="00AB6252">
        <w:rPr>
          <w:rFonts w:ascii="Arial" w:hAnsi="Arial" w:cs="Arial"/>
          <w:b/>
          <w:color w:val="000000"/>
          <w:sz w:val="18"/>
          <w:szCs w:val="18"/>
        </w:rPr>
        <w:t xml:space="preserve">: </w:t>
      </w:r>
      <w:r w:rsidRPr="00AB6252">
        <w:rPr>
          <w:rFonts w:ascii="Arial" w:hAnsi="Arial" w:cs="Arial"/>
          <w:color w:val="000000"/>
          <w:sz w:val="18"/>
          <w:szCs w:val="18"/>
        </w:rPr>
        <w:t>In the case of a state contractor, contributions</w:t>
      </w:r>
      <w:r w:rsidRPr="00AB6252">
        <w:rPr>
          <w:rFonts w:ascii="Arial" w:hAnsi="Arial"/>
          <w:color w:val="000000"/>
          <w:sz w:val="18"/>
        </w:rPr>
        <w:t xml:space="preserve"> made or solicited in violation of the above prohibitions may result</w:t>
      </w:r>
      <w:r w:rsidRPr="00AB6252">
        <w:rPr>
          <w:rFonts w:ascii="Arial" w:hAnsi="Arial" w:cs="Arial"/>
          <w:color w:val="000000"/>
          <w:sz w:val="18"/>
          <w:szCs w:val="18"/>
        </w:rPr>
        <w:t xml:space="preserve"> </w:t>
      </w:r>
      <w:r w:rsidRPr="00AB6252">
        <w:rPr>
          <w:rFonts w:ascii="Arial" w:hAnsi="Arial"/>
          <w:color w:val="000000"/>
          <w:sz w:val="18"/>
        </w:rPr>
        <w:t>in the contract being voided.</w:t>
      </w:r>
      <w:r w:rsidRPr="00AB6252">
        <w:rPr>
          <w:rFonts w:ascii="Arial" w:hAnsi="Arial" w:cs="Arial"/>
          <w:color w:val="000000"/>
          <w:sz w:val="18"/>
          <w:szCs w:val="18"/>
        </w:rPr>
        <w:t xml:space="preserve"> In the case of a prospective state contractor, contributions</w:t>
      </w:r>
      <w:r w:rsidRPr="00AB6252">
        <w:rPr>
          <w:rFonts w:ascii="Arial" w:hAnsi="Arial"/>
          <w:color w:val="000000"/>
          <w:sz w:val="18"/>
        </w:rPr>
        <w:t xml:space="preserve">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r w:rsidRPr="00AB6252">
        <w:rPr>
          <w:rFonts w:ascii="Arial" w:hAnsi="Arial" w:cs="Arial"/>
          <w:color w:val="000000"/>
          <w:sz w:val="18"/>
          <w:szCs w:val="18"/>
        </w:rPr>
        <w:t xml:space="preserve"> </w:t>
      </w:r>
      <w:r w:rsidRPr="00AB6252">
        <w:rPr>
          <w:rFonts w:ascii="Arial" w:hAnsi="Arial"/>
          <w:color w:val="000000"/>
          <w:sz w:val="18"/>
        </w:rPr>
        <w:t xml:space="preserve">The State </w:t>
      </w:r>
      <w:r w:rsidRPr="00AB6252">
        <w:rPr>
          <w:rFonts w:ascii="Arial" w:hAnsi="Arial" w:cs="Arial"/>
          <w:color w:val="000000"/>
          <w:sz w:val="18"/>
          <w:szCs w:val="18"/>
        </w:rPr>
        <w:t>shall</w:t>
      </w:r>
      <w:r w:rsidRPr="00AB6252">
        <w:rPr>
          <w:rFonts w:ascii="Arial" w:hAnsi="Arial"/>
          <w:color w:val="000000"/>
          <w:sz w:val="18"/>
        </w:rPr>
        <w:t xml:space="preserve">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r w:rsidRPr="00AB6252">
        <w:rPr>
          <w:rFonts w:ascii="Arial" w:hAnsi="Arial" w:cs="Arial"/>
          <w:color w:val="000000"/>
          <w:sz w:val="18"/>
          <w:szCs w:val="18"/>
        </w:rPr>
        <w:t xml:space="preserve"> Additional information may be found on the website of the State Elections Enforcement Commission, www.ct.gov/seec. Click on the link</w:t>
      </w:r>
      <w:r w:rsidR="0040386A" w:rsidRPr="00AB6252">
        <w:rPr>
          <w:rFonts w:ascii="Arial" w:hAnsi="Arial"/>
          <w:b/>
          <w:color w:val="000000"/>
          <w:sz w:val="18"/>
        </w:rPr>
        <w:t xml:space="preserve"> </w:t>
      </w:r>
      <w:r w:rsidRPr="00AB6252">
        <w:rPr>
          <w:rFonts w:ascii="Arial" w:hAnsi="Arial" w:cs="Arial"/>
          <w:color w:val="000000"/>
          <w:sz w:val="18"/>
          <w:szCs w:val="18"/>
        </w:rPr>
        <w:t>to “Lobbyist/Contractor Limitations.”</w:t>
      </w:r>
      <w:r w:rsidRPr="00AB6252">
        <w:rPr>
          <w:rFonts w:ascii="Arial" w:hAnsi="Arial"/>
          <w:color w:val="000000"/>
          <w:sz w:val="18"/>
        </w:rPr>
        <w:t xml:space="preserve"> </w:t>
      </w:r>
    </w:p>
    <w:p w14:paraId="0649AFC8"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w:t>
      </w:r>
      <w:r w:rsidRPr="00AB6252">
        <w:rPr>
          <w:rFonts w:ascii="Arial" w:hAnsi="Arial" w:cs="Arial"/>
          <w:sz w:val="18"/>
          <w:szCs w:val="18"/>
        </w:rPr>
        <w:t>“</w:t>
      </w:r>
      <w:r w:rsidRPr="00AB6252">
        <w:rPr>
          <w:rFonts w:ascii="Arial" w:hAnsi="Arial"/>
          <w:sz w:val="18"/>
        </w:rPr>
        <w:t>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0649AFC9"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0649AFCB"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AB6252">
        <w:rPr>
          <w:rFonts w:ascii="Arial" w:hAnsi="Arial"/>
          <w:b/>
          <w:sz w:val="18"/>
        </w:rPr>
        <w:t xml:space="preserve">, </w:t>
      </w:r>
      <w:r w:rsidRPr="00AB6252">
        <w:rPr>
          <w:rFonts w:ascii="Arial" w:hAnsi="Arial"/>
          <w:sz w:val="18"/>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AB6252">
        <w:rPr>
          <w:rFonts w:ascii="Arial" w:hAnsi="Arial"/>
          <w:i/>
          <w:sz w:val="18"/>
        </w:rPr>
        <w:t>managerial or discretionary</w:t>
      </w:r>
      <w:r w:rsidRPr="00AB6252">
        <w:rPr>
          <w:rFonts w:ascii="Arial" w:hAnsi="Arial"/>
          <w:sz w:val="18"/>
        </w:rPr>
        <w:t xml:space="preserve"> </w:t>
      </w:r>
      <w:r w:rsidRPr="00AB6252">
        <w:rPr>
          <w:rFonts w:ascii="Arial" w:hAnsi="Arial"/>
          <w:i/>
          <w:sz w:val="18"/>
        </w:rPr>
        <w:t xml:space="preserve">responsibilities with respect to a state contract, </w:t>
      </w:r>
      <w:r w:rsidRPr="00AB6252">
        <w:rPr>
          <w:rFonts w:ascii="Arial" w:hAnsi="Arial"/>
          <w:sz w:val="18"/>
        </w:rPr>
        <w:t xml:space="preserve">(v) the spouse or a </w:t>
      </w:r>
      <w:r w:rsidRPr="00AB6252">
        <w:rPr>
          <w:rFonts w:ascii="Arial" w:hAnsi="Arial"/>
          <w:i/>
          <w:sz w:val="18"/>
        </w:rPr>
        <w:t xml:space="preserve">dependent child </w:t>
      </w:r>
      <w:r w:rsidRPr="00AB6252">
        <w:rPr>
          <w:rFonts w:ascii="Arial" w:hAnsi="Arial"/>
          <w:sz w:val="18"/>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r w:rsidRPr="00AB6252">
        <w:rPr>
          <w:rFonts w:ascii="Arial" w:hAnsi="Arial" w:cs="Arial"/>
          <w:sz w:val="18"/>
          <w:szCs w:val="18"/>
        </w:rPr>
        <w:t>“</w:t>
      </w:r>
      <w:r w:rsidRPr="00AB6252">
        <w:rPr>
          <w:rFonts w:ascii="Arial" w:hAnsi="Arial"/>
          <w:sz w:val="18"/>
        </w:rPr>
        <w:t>State contract</w:t>
      </w:r>
      <w:r w:rsidRPr="00AB6252">
        <w:rPr>
          <w:rFonts w:ascii="Arial" w:hAnsi="Arial" w:cs="Arial"/>
          <w:sz w:val="18"/>
          <w:szCs w:val="18"/>
        </w:rPr>
        <w:t>”</w:t>
      </w:r>
      <w:r w:rsidRPr="00AB6252">
        <w:rPr>
          <w:rFonts w:ascii="Arial" w:hAnsi="Arial"/>
          <w:sz w:val="18"/>
        </w:rPr>
        <w:t xml:space="preserve"> does not include any agreement or contract with the state, any state agency or any quasi-public agency that is exclusively federally funded, an education loan</w:t>
      </w:r>
      <w:r w:rsidRPr="00AB6252">
        <w:rPr>
          <w:rFonts w:ascii="Arial" w:hAnsi="Arial" w:cs="Arial"/>
          <w:sz w:val="18"/>
          <w:szCs w:val="18"/>
        </w:rPr>
        <w:t>,</w:t>
      </w:r>
      <w:r w:rsidRPr="00AB6252">
        <w:rPr>
          <w:rFonts w:ascii="Arial" w:hAnsi="Arial"/>
          <w:sz w:val="18"/>
        </w:rPr>
        <w:t xml:space="preserve"> a loan to an individual for other than commercial purposes</w:t>
      </w:r>
      <w:r w:rsidRPr="00AB6252">
        <w:rPr>
          <w:rFonts w:ascii="Arial" w:hAnsi="Arial" w:cs="Arial"/>
          <w:sz w:val="18"/>
          <w:szCs w:val="18"/>
        </w:rPr>
        <w:t xml:space="preserve"> or any agreement or contract between the state or any state agency and the United States Department of the Navy or the United States Department of Defense.</w:t>
      </w:r>
    </w:p>
    <w:p w14:paraId="0649AFCD"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“Dependent child” means a child residing in an individual’s household who may legally be claimed as a dependent on the federal income tax of such individual.</w:t>
      </w:r>
    </w:p>
    <w:p w14:paraId="0649AFD0"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77777777" w:rsidR="002A35FC" w:rsidRPr="00AB6252" w:rsidRDefault="002A35FC" w:rsidP="00B75D1D">
      <w:pPr>
        <w:autoSpaceDE w:val="0"/>
        <w:autoSpaceDN w:val="0"/>
        <w:adjustRightInd w:val="0"/>
        <w:spacing w:after="60"/>
        <w:ind w:left="720"/>
        <w:jc w:val="both"/>
        <w:rPr>
          <w:rFonts w:ascii="Arial" w:hAnsi="Arial" w:cs="Arial"/>
          <w:sz w:val="18"/>
          <w:szCs w:val="18"/>
        </w:rPr>
      </w:pPr>
      <w:r w:rsidRPr="00AB6252">
        <w:rPr>
          <w:rFonts w:ascii="Arial" w:hAnsi="Arial" w:cs="Arial"/>
          <w:sz w:val="18"/>
          <w:szCs w:val="18"/>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14:paraId="0649AFD2" w14:textId="77777777" w:rsidR="002A35FC" w:rsidRPr="00AB6252" w:rsidRDefault="002A35FC" w:rsidP="00B75D1D">
      <w:pPr>
        <w:autoSpaceDE w:val="0"/>
        <w:autoSpaceDN w:val="0"/>
        <w:adjustRightInd w:val="0"/>
        <w:spacing w:after="60"/>
        <w:ind w:left="720" w:right="-36"/>
        <w:jc w:val="both"/>
        <w:rPr>
          <w:rFonts w:ascii="Arial" w:hAnsi="Arial" w:cs="Arial"/>
          <w:sz w:val="20"/>
          <w:szCs w:val="20"/>
        </w:rPr>
      </w:pPr>
      <w:r w:rsidRPr="00AB6252">
        <w:rPr>
          <w:rFonts w:ascii="Arial" w:hAnsi="Arial" w:cs="Arial"/>
          <w:sz w:val="18"/>
          <w:szCs w:val="18"/>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4B471F28" w14:textId="7A96E4D7" w:rsidR="00BE5183" w:rsidRPr="00BE5183" w:rsidRDefault="002A35FC" w:rsidP="00BE5183">
      <w:pPr>
        <w:numPr>
          <w:ilvl w:val="1"/>
          <w:numId w:val="3"/>
        </w:numPr>
        <w:suppressAutoHyphens/>
        <w:spacing w:after="120"/>
        <w:ind w:hanging="612"/>
        <w:jc w:val="both"/>
        <w:rPr>
          <w:rFonts w:ascii="Arial" w:hAnsi="Arial" w:cs="Arial"/>
          <w:sz w:val="20"/>
          <w:szCs w:val="20"/>
        </w:rPr>
      </w:pPr>
      <w:r w:rsidRPr="00AB6252">
        <w:rPr>
          <w:rFonts w:ascii="Arial" w:hAnsi="Arial" w:cs="Arial"/>
          <w:sz w:val="20"/>
          <w:szCs w:val="20"/>
          <w:u w:val="single"/>
        </w:rPr>
        <w:t>Non-discrimination</w:t>
      </w:r>
      <w:r w:rsidR="00CA54C3" w:rsidRPr="00AB6252">
        <w:rPr>
          <w:rFonts w:ascii="Arial" w:hAnsi="Arial" w:cs="Arial"/>
          <w:sz w:val="20"/>
          <w:szCs w:val="20"/>
        </w:rPr>
        <w:t>.</w:t>
      </w:r>
      <w:r w:rsidR="00D22441" w:rsidRPr="00AB6252">
        <w:rPr>
          <w:rFonts w:ascii="Arial" w:hAnsi="Arial" w:cs="Arial"/>
          <w:sz w:val="20"/>
          <w:szCs w:val="20"/>
        </w:rPr>
        <w:t xml:space="preserve"> References in this section to “Contract” shall mean this Contract and references to “Contractor” shall mean </w:t>
      </w:r>
      <w:r w:rsidR="00CA54C3" w:rsidRPr="00AB6252">
        <w:rPr>
          <w:rFonts w:ascii="Arial" w:hAnsi="Arial" w:cs="Arial"/>
          <w:sz w:val="20"/>
          <w:szCs w:val="20"/>
        </w:rPr>
        <w:t>the Contractor named on page 1 of this Contract</w:t>
      </w:r>
      <w:r w:rsidRPr="00AB6252">
        <w:rPr>
          <w:rFonts w:ascii="Arial" w:hAnsi="Arial" w:cs="Arial"/>
          <w:sz w:val="20"/>
          <w:szCs w:val="20"/>
        </w:rPr>
        <w:t xml:space="preserve">. </w:t>
      </w:r>
      <w:r w:rsidR="000B5AC2" w:rsidRPr="00AB6252">
        <w:rPr>
          <w:rFonts w:ascii="Arial" w:hAnsi="Arial" w:cs="Arial"/>
          <w:sz w:val="20"/>
          <w:szCs w:val="20"/>
        </w:rPr>
        <w:t xml:space="preserve">(a) </w:t>
      </w:r>
      <w:r w:rsidR="00BE5183" w:rsidRPr="00BE5183">
        <w:rPr>
          <w:rFonts w:ascii="Arial" w:hAnsi="Arial" w:cs="Arial"/>
          <w:sz w:val="20"/>
          <w:szCs w:val="20"/>
        </w:rPr>
        <w:t>Every contract to which the state or any political subdivision of the state other than a municipality is a party shall contain the following provisions: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(2) The contractor agrees, in all solicitations or advertisements for employees placed by or on behalf of the contractor, to state that it is an “affirmative action-equal opportunity employer” in accordance with regulations adopted by the commission; (3)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sections 46a-68e and 46a-68f and with each regulation or relevant order issued by said commission pursuant to sections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p>
    <w:p w14:paraId="02833021" w14:textId="77777777" w:rsidR="00BE5183" w:rsidRPr="00BE5183"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(b) If the contract is a public works contract, the contractor agrees and warrants that he will make good faith efforts to employ minority business enterprises as subcontractors and suppliers of materials on such public works project.</w:t>
      </w:r>
    </w:p>
    <w:p w14:paraId="7DDA195B" w14:textId="77777777" w:rsidR="00BE5183" w:rsidRPr="00BE5183"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 xml:space="preserve">(c) (1) Any contractor who has one or more contracts with the state or a political subdivision of the state that is valued at less than fifty thousand dollars for each year of the contract shall provide the state or such political subdivision of the state with a written or electronic representation that complies with the nondiscrimination agreement and warranty under subdivision (1) of subsection (a) of this section, provided if there is any change in such representation, the contractor shall provide the updated representation to the state or such political subdivision not later than thirty days after such change. (2) Any contractor who has one or more contracts with the state or a political subdivision of the state that is valued at fifty thousand dollars or more for any year of the contract shall provide the state or such political subdivision of the state with any one of the following: (A) Documentation in the form of a company or corporate policy adopted by resolution of the board of directors, shareholders, managers, members or other governing body of such contractor that complies with the nondiscrimination agreement and warranty under subdivision (1) of subsection (a) of this section; (B) Documentation in the form of a company or corporate policy adopted by a prior resolution of the board of directors, shareholders, managers, members or other governing body of such contractor if (i) the prior resolution is certified by a duly authorized corporate officer of such contractor to be in effect on the date the documentation is submitted, and (ii) the head of the agency of the state or such political subdivision, or a designee, certifies that the prior resolution complies with the nondiscrimination agreement and warranty under subdivision (1) of subsection (a) of this section; or (C) Documentation in the form of an affidavit signed under penalty of false statement by a chief executive officer, president, chairperson or other corporate officer duly authorized to adopt company or corporate policy that certifies that the company or corporate policy of the contractor complies with the nondiscrimination agreement and warranty under subdivision (1) of subsection (a) of this section and is in effect on the date the affidavit is signed. (3) Neither the state nor any political subdivision shall award a contract to a contractor who has not provided the representation or documentation required under subdivisions (1) and (2) of this subsection, as applicable. After the initial submission of such representation or documentation, the contractor shall not be required to resubmit such representation or documentation unless there is a change in the information contained in such representation or documentation. If there is any change in the information contained in the most recently filed representation or updated documentation, the contractor shall submit an updated representation or documentation, as applicable, either (A) not later than thirty days after the effective date of such change, or (B) upon the execution of a new contract with the state or a political subdivision of the state, whichever is earlier. Such contractor shall also certify, in accordance with subparagraph (B) or (C) of subdivision (2) of this subsection, to the state or political subdivision, not later than fourteen days after the twelve-month anniversary of the most recently filed representation, documentation or updated representation or documentation, that the representation on file with the state or political subdivision is current and accurate. </w:t>
      </w:r>
    </w:p>
    <w:p w14:paraId="330BC12E" w14:textId="77777777" w:rsidR="00BE5183" w:rsidRPr="00BE5183"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(d) For the purposes of this section, “contract” includes any extension or modification of the contract, “contractor” includes any successors or assigns of the contractor, “marital status” means being single, married as recognized by the state of Connecticut, widowed, separated or divorced, and “mental disability” means one or more mental disorders, as defined in the most recent edition of the American Psychiatric Association’s “Diagnostic and Statistical Manual of Mental Disorders”, or a record of or regarding a person as having one or more such disorders. For the purposes of this section, “contract” does not include a contract where each contractor is (1) a political subdivision of the state, including, but not limited to, a municipality, (2) a quasi-public agency, as defined in section 1-120, (3) any other state, as defined in section 1-267, (4) the federal government, (5) a foreign government, or (6) an agency of a subdivision, agency, state or government described in subparagraph (1), (2), (3), (4) or (5) of this subsection.</w:t>
      </w:r>
    </w:p>
    <w:p w14:paraId="64FEDBB3" w14:textId="77777777" w:rsidR="00BE5183" w:rsidRPr="00BE5183"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(e) For the purposes of this section, “minority business enterprise” means any small contractor or supplier of materials fifty-one per 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section 32-9n; and “good faith” means that degree of diligence which a reasonable person would exercise in the performance of legal duties and obligations.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203F41A3" w14:textId="77777777" w:rsidR="00BE5183" w:rsidRPr="00BE5183"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(f)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35C5DB5D" w14:textId="77777777" w:rsidR="00BE5183" w:rsidRPr="00BE5183"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(g) The contractor shall develop and maintain adequate documentation, in a manner prescribed by the commission, of its good faith efforts.</w:t>
      </w:r>
    </w:p>
    <w:p w14:paraId="0649AFD3" w14:textId="1E6A7BA8" w:rsidR="000B5AC2" w:rsidRPr="00AB6252" w:rsidRDefault="00BE5183" w:rsidP="00E9078F">
      <w:pPr>
        <w:suppressAutoHyphens/>
        <w:spacing w:after="120"/>
        <w:ind w:left="792"/>
        <w:jc w:val="both"/>
        <w:rPr>
          <w:rFonts w:ascii="Arial" w:hAnsi="Arial" w:cs="Arial"/>
          <w:sz w:val="20"/>
          <w:szCs w:val="20"/>
        </w:rPr>
      </w:pPr>
      <w:r w:rsidRPr="00BE5183">
        <w:rPr>
          <w:rFonts w:ascii="Arial" w:hAnsi="Arial" w:cs="Arial"/>
          <w:sz w:val="20"/>
          <w:szCs w:val="20"/>
        </w:rPr>
        <w:t>(h) The contractor shall include the provisions of subsections (a) and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section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0649AFD4" w14:textId="77777777" w:rsidR="007430D8" w:rsidRPr="00AB6252" w:rsidRDefault="00287280" w:rsidP="00F14F54">
      <w:pPr>
        <w:keepNext/>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BUSINESS ASSOCIATE AGREEMENT</w:t>
      </w:r>
      <w:r w:rsidR="007A1763" w:rsidRPr="00AB6252">
        <w:rPr>
          <w:rFonts w:ascii="Arial" w:hAnsi="Arial" w:cs="Arial"/>
          <w:b/>
          <w:sz w:val="20"/>
          <w:szCs w:val="20"/>
        </w:rPr>
        <w:t xml:space="preserve">. </w:t>
      </w:r>
    </w:p>
    <w:p w14:paraId="0649AFD5" w14:textId="77777777" w:rsidR="007430D8" w:rsidRPr="00AB6252" w:rsidRDefault="00997AC0" w:rsidP="00F14F54">
      <w:pPr>
        <w:numPr>
          <w:ilvl w:val="0"/>
          <w:numId w:val="19"/>
        </w:numPr>
        <w:suppressAutoHyphens/>
        <w:spacing w:after="60"/>
        <w:ind w:hanging="720"/>
        <w:jc w:val="both"/>
        <w:rPr>
          <w:rFonts w:ascii="Arial" w:hAnsi="Arial" w:cs="Arial"/>
          <w:sz w:val="20"/>
          <w:szCs w:val="20"/>
        </w:rPr>
      </w:pPr>
      <w:r w:rsidRPr="00AB6252">
        <w:rPr>
          <w:rFonts w:ascii="Arial" w:hAnsi="Arial" w:cs="Arial"/>
          <w:sz w:val="20"/>
          <w:szCs w:val="20"/>
        </w:rPr>
        <w:t xml:space="preserve">If the Contractor is a Business Associate under the requirements of the Health Insurance Portability and Accountability Act of 1996 (“HIPAA”), </w:t>
      </w:r>
      <w:r w:rsidRPr="00AB6252">
        <w:rPr>
          <w:rStyle w:val="InitialStyle"/>
          <w:rFonts w:ascii="Arial" w:hAnsi="Arial" w:cs="Arial"/>
          <w:sz w:val="20"/>
          <w:szCs w:val="20"/>
        </w:rPr>
        <w:t>the</w:t>
      </w:r>
      <w:r w:rsidRPr="00AB6252">
        <w:rPr>
          <w:rFonts w:ascii="Arial" w:hAnsi="Arial" w:cs="Arial"/>
          <w:sz w:val="20"/>
          <w:szCs w:val="20"/>
        </w:rPr>
        <w:t xml:space="preserve"> Contractor must comply with all terms and conditions of this Section of the Contract</w:t>
      </w:r>
      <w:r w:rsidR="007A1763" w:rsidRPr="00AB6252">
        <w:rPr>
          <w:rFonts w:ascii="Arial" w:hAnsi="Arial" w:cs="Arial"/>
          <w:sz w:val="20"/>
          <w:szCs w:val="20"/>
        </w:rPr>
        <w:t xml:space="preserve">. </w:t>
      </w:r>
      <w:r w:rsidRPr="00AB6252">
        <w:rPr>
          <w:rFonts w:ascii="Arial" w:hAnsi="Arial" w:cs="Arial"/>
          <w:sz w:val="20"/>
          <w:szCs w:val="20"/>
        </w:rPr>
        <w:t>If the Contractor is not a Business Associate under HIPAA, this Section of the Contract does not apply to the Contractor for this Contract.</w:t>
      </w:r>
    </w:p>
    <w:p w14:paraId="0649AFD6" w14:textId="77777777" w:rsidR="00BF6839" w:rsidRPr="00AB6252" w:rsidRDefault="00BF6839" w:rsidP="00F14F54">
      <w:pPr>
        <w:pStyle w:val="ListParagraph"/>
        <w:numPr>
          <w:ilvl w:val="0"/>
          <w:numId w:val="19"/>
        </w:numPr>
        <w:tabs>
          <w:tab w:val="left" w:pos="0"/>
          <w:tab w:val="left" w:pos="1080"/>
          <w:tab w:val="left" w:pos="216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The Contractor is required to safeguard the use, publication and disclosure of information on all applicants for, and all clients who receive, services under this business associate contract (this “Contract”) in accordance with all applicable federal and state law regarding confidentiality, which includes but is not limited to HIPAA, more specifically with the Privacy and Security Rules at 45 C.F.R. part 160 and part 164, subparts A, C, and E; and</w:t>
      </w:r>
      <w:r w:rsidRPr="00AB6252">
        <w:rPr>
          <w:rFonts w:ascii="Arial" w:eastAsia="Arial Unicode MS" w:hAnsi="Arial" w:cs="Arial"/>
          <w:sz w:val="20"/>
          <w:szCs w:val="20"/>
        </w:rPr>
        <w:tab/>
      </w:r>
    </w:p>
    <w:p w14:paraId="0649AFD7" w14:textId="77777777" w:rsidR="00BF6839" w:rsidRPr="00AB6252"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The University of Connecticut Health Center, a State of Connecticut Agency (“Agency”) is a “covered entity” as that term is defined in 45 C.F.R. § 160.103; and</w:t>
      </w:r>
    </w:p>
    <w:p w14:paraId="0649AFD8" w14:textId="77777777" w:rsidR="00BF6839" w:rsidRPr="00AB6252"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The Contractor and the Agency agree to the following in order to secure compliance with the HIPAA, </w:t>
      </w:r>
      <w:r w:rsidRPr="00AB6252">
        <w:rPr>
          <w:rFonts w:ascii="Arial" w:hAnsi="Arial" w:cs="Arial"/>
          <w:sz w:val="20"/>
          <w:szCs w:val="20"/>
        </w:rPr>
        <w:t>the requirements of Subtitle D of the Health Information Technology for Economic and Clinical Health Act (Pub. L. 111-5, §§ 13400 to 13423) (“HITECH Act”)</w:t>
      </w:r>
      <w:r w:rsidRPr="00AB6252">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0649AFD9" w14:textId="77777777" w:rsidR="00BF6839" w:rsidRPr="00AB6252" w:rsidRDefault="00BF6839" w:rsidP="00F14F54">
      <w:pPr>
        <w:pStyle w:val="ListParagraph"/>
        <w:numPr>
          <w:ilvl w:val="0"/>
          <w:numId w:val="19"/>
        </w:numPr>
        <w:tabs>
          <w:tab w:val="left" w:pos="0"/>
          <w:tab w:val="left" w:pos="1080"/>
          <w:tab w:val="left" w:pos="1440"/>
        </w:tabs>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Definitions.</w:t>
      </w:r>
    </w:p>
    <w:p w14:paraId="0649AFDA"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 xml:space="preserve">“Breach” shall have the same meaning as the term is defined in section 45 C.F.R. 164.402 and shall also include any use or disclosure of PHI that violates the HIPAA Standards.  </w:t>
      </w:r>
    </w:p>
    <w:p w14:paraId="0649AFDB"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“Business Associate,” as that term is defined in 45 C.F.R. § 160.103, shall mean the Contractor.</w:t>
      </w:r>
    </w:p>
    <w:p w14:paraId="0649AFDC"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“Covered Entity” shall mean the Agency.</w:t>
      </w:r>
    </w:p>
    <w:p w14:paraId="0649AFDD" w14:textId="77777777" w:rsidR="00BF6839" w:rsidRPr="00AB6252" w:rsidRDefault="00BF6839" w:rsidP="00397D5F">
      <w:pPr>
        <w:numPr>
          <w:ilvl w:val="0"/>
          <w:numId w:val="22"/>
        </w:numPr>
        <w:tabs>
          <w:tab w:val="left" w:pos="2880"/>
        </w:tabs>
        <w:spacing w:after="60"/>
        <w:ind w:left="1440" w:hanging="720"/>
        <w:jc w:val="both"/>
        <w:rPr>
          <w:rFonts w:ascii="Arial" w:eastAsia="Arial Unicode MS" w:hAnsi="Arial" w:cs="Arial"/>
          <w:sz w:val="20"/>
          <w:szCs w:val="20"/>
        </w:rPr>
      </w:pPr>
      <w:r w:rsidRPr="00AB6252">
        <w:rPr>
          <w:rFonts w:ascii="Arial" w:eastAsia="Arial Unicode MS" w:hAnsi="Arial" w:cs="Arial"/>
          <w:sz w:val="20"/>
          <w:szCs w:val="20"/>
        </w:rPr>
        <w:t>“Designated Record Set” shall have the same meaning as the term “designated record set” in 45 C.F.R. § 164.501.</w:t>
      </w:r>
    </w:p>
    <w:p w14:paraId="0649AFDE"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“Electronic Health Record” shall have the same meaning as the term is defined in section 13400 of the HITECH Act (42 U.S.C. §</w:t>
      </w:r>
      <w:r w:rsidR="00A24BFD">
        <w:rPr>
          <w:rFonts w:ascii="Arial" w:eastAsia="Arial Unicode MS" w:hAnsi="Arial" w:cs="Arial"/>
          <w:sz w:val="20"/>
          <w:szCs w:val="20"/>
        </w:rPr>
        <w:t xml:space="preserve"> </w:t>
      </w:r>
      <w:r w:rsidRPr="00AB6252">
        <w:rPr>
          <w:rFonts w:ascii="Arial" w:eastAsia="Arial Unicode MS" w:hAnsi="Arial" w:cs="Arial"/>
          <w:sz w:val="20"/>
          <w:szCs w:val="20"/>
        </w:rPr>
        <w:t>17921(5)</w:t>
      </w:r>
      <w:r w:rsidR="00A24BFD">
        <w:rPr>
          <w:rFonts w:ascii="Arial" w:eastAsia="Arial Unicode MS" w:hAnsi="Arial" w:cs="Arial"/>
          <w:sz w:val="20"/>
          <w:szCs w:val="20"/>
        </w:rPr>
        <w:t>)</w:t>
      </w:r>
      <w:r w:rsidRPr="00AB6252">
        <w:rPr>
          <w:rFonts w:ascii="Arial" w:eastAsia="Arial Unicode MS" w:hAnsi="Arial" w:cs="Arial"/>
          <w:sz w:val="20"/>
          <w:szCs w:val="20"/>
        </w:rPr>
        <w:t>.</w:t>
      </w:r>
    </w:p>
    <w:p w14:paraId="0649AFDF"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0649AFE0"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0649AFE1"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“Protected Health Information” or “PHI” shall have the same meaning as the term “protected health information” in 45 C.F.R. § 160.103, and includes electronic PHI, as defined in 45 C.F.R. 160.103, limited to information created, maintained, transmitted or received by the Business Associate from or on behalf of the Covered Entity or from another Business Associate of the Covered Entity.</w:t>
      </w:r>
    </w:p>
    <w:p w14:paraId="0649AFE2"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“Required by Law” shall have the same meaning as the term “required by law” in 45 C.F.R. § 164.103.</w:t>
      </w:r>
    </w:p>
    <w:p w14:paraId="0649AFE3"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“Secretary” shall mean the Secretary of the Department of Health and Human Services or his designee.  </w:t>
      </w:r>
    </w:p>
    <w:p w14:paraId="0649AFE4"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“More stringent” shall have the same meaning as the term “more stringent” in 45 C.F.R. § 160.202.</w:t>
      </w:r>
    </w:p>
    <w:p w14:paraId="0649AFE5"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“This Contract” refers to the HIPAA Provisions stated herein, in their entirety.</w:t>
      </w:r>
    </w:p>
    <w:p w14:paraId="0649AFE6"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“Security Incident” shall have the same meaning as the term “security incident” in 45 C.F.R. § 164.304.</w:t>
      </w:r>
    </w:p>
    <w:p w14:paraId="0649AFE7" w14:textId="77777777" w:rsidR="00BF6839" w:rsidRPr="00AB6252" w:rsidRDefault="00BF6839" w:rsidP="00397D5F">
      <w:pPr>
        <w:pStyle w:val="ListParagraph"/>
        <w:numPr>
          <w:ilvl w:val="0"/>
          <w:numId w:val="2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0649AFE8" w14:textId="77777777" w:rsidR="00BF6839" w:rsidRPr="00AB6252" w:rsidRDefault="00BF6839" w:rsidP="00397D5F">
      <w:pPr>
        <w:pStyle w:val="ListParagraph"/>
        <w:numPr>
          <w:ilvl w:val="0"/>
          <w:numId w:val="22"/>
        </w:numPr>
        <w:autoSpaceDE w:val="0"/>
        <w:autoSpaceDN w:val="0"/>
        <w:adjustRightInd w:val="0"/>
        <w:spacing w:after="60" w:line="240" w:lineRule="auto"/>
        <w:ind w:left="1440" w:hanging="720"/>
        <w:contextualSpacing w:val="0"/>
        <w:jc w:val="both"/>
        <w:rPr>
          <w:rFonts w:ascii="Arial" w:hAnsi="Arial" w:cs="Arial"/>
          <w:sz w:val="20"/>
          <w:szCs w:val="20"/>
        </w:rPr>
      </w:pPr>
      <w:r w:rsidRPr="00AB6252">
        <w:rPr>
          <w:rFonts w:ascii="Arial" w:eastAsia="Arial Unicode MS" w:hAnsi="Arial" w:cs="Arial"/>
          <w:sz w:val="20"/>
          <w:szCs w:val="20"/>
        </w:rPr>
        <w:t>“U</w:t>
      </w:r>
      <w:r w:rsidRPr="00AB6252">
        <w:rPr>
          <w:rFonts w:ascii="Arial" w:hAnsi="Arial" w:cs="Arial"/>
          <w:sz w:val="20"/>
          <w:szCs w:val="20"/>
        </w:rPr>
        <w:t xml:space="preserve">nsecured protected health information” shall have the same meaning as the term as defined in 45 C.F.R. </w:t>
      </w:r>
      <w:r w:rsidR="00A24BFD" w:rsidRPr="00AB6252">
        <w:rPr>
          <w:rFonts w:ascii="Arial" w:eastAsia="Arial Unicode MS" w:hAnsi="Arial" w:cs="Arial"/>
          <w:sz w:val="20"/>
          <w:szCs w:val="20"/>
        </w:rPr>
        <w:t>§ </w:t>
      </w:r>
      <w:r w:rsidRPr="00AB6252">
        <w:rPr>
          <w:rFonts w:ascii="Arial" w:hAnsi="Arial" w:cs="Arial"/>
          <w:sz w:val="20"/>
          <w:szCs w:val="20"/>
        </w:rPr>
        <w:t xml:space="preserve">164.402.  </w:t>
      </w:r>
    </w:p>
    <w:p w14:paraId="0649AFE9" w14:textId="77777777" w:rsidR="00BF6839" w:rsidRPr="00AB6252" w:rsidRDefault="00BF6839" w:rsidP="00F14F54">
      <w:pPr>
        <w:pStyle w:val="ListContinue2"/>
        <w:numPr>
          <w:ilvl w:val="0"/>
          <w:numId w:val="19"/>
        </w:numPr>
        <w:spacing w:after="60"/>
        <w:ind w:hanging="720"/>
        <w:jc w:val="both"/>
        <w:rPr>
          <w:rFonts w:ascii="Arial" w:eastAsia="Arial Unicode MS" w:hAnsi="Arial" w:cs="Arial"/>
        </w:rPr>
      </w:pPr>
      <w:r w:rsidRPr="00AB6252">
        <w:rPr>
          <w:rFonts w:ascii="Arial" w:eastAsia="Arial Unicode MS" w:hAnsi="Arial" w:cs="Arial"/>
        </w:rPr>
        <w:t>Obligations and Activities of Business Associate.</w:t>
      </w:r>
    </w:p>
    <w:p w14:paraId="0649AFEA"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not to use or disclose PHI other than as permitted or required by this Contract or any other duly executed agreement with Covered Entity or as Required by Law.</w:t>
      </w:r>
    </w:p>
    <w:p w14:paraId="0649AFEB"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0649AFEC"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14:paraId="0649AFED"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mitigate, to the extent practicable, any harmful effect that is known to the Business Associate of a use or disclosure of PHI by Business Associate in violation of this Contract.</w:t>
      </w:r>
    </w:p>
    <w:p w14:paraId="0649AFEE"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report to Covered Entity any use or disclosure of PHI not provided for by this Contract or any other duly executed agreement with Covered Entity or any security incident of which it becomes aware.</w:t>
      </w:r>
    </w:p>
    <w:p w14:paraId="0649AFEF"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in accordance with 45 C.F.R.</w:t>
      </w:r>
      <w:r w:rsidR="00A24BFD">
        <w:rPr>
          <w:rFonts w:ascii="Arial" w:eastAsia="Arial Unicode MS" w:hAnsi="Arial" w:cs="Arial"/>
          <w:sz w:val="20"/>
          <w:szCs w:val="20"/>
        </w:rPr>
        <w:t xml:space="preserve"> </w:t>
      </w:r>
      <w:r w:rsidR="00A24BFD" w:rsidRPr="00AB6252">
        <w:rPr>
          <w:rFonts w:ascii="Arial" w:eastAsia="Arial Unicode MS" w:hAnsi="Arial" w:cs="Arial"/>
          <w:sz w:val="20"/>
          <w:szCs w:val="20"/>
        </w:rPr>
        <w:t>§§</w:t>
      </w:r>
      <w:r w:rsidRPr="00AB6252">
        <w:rPr>
          <w:rFonts w:ascii="Arial" w:eastAsia="Arial Unicode MS" w:hAnsi="Arial" w:cs="Arial"/>
          <w:sz w:val="20"/>
          <w:szCs w:val="20"/>
        </w:rPr>
        <w:t xml:space="preserve"> 502(e)(1)(ii) and 164.308(d)(2), if applicable, to ensure that any subcontractors that create, receive, maintain or transmit protected health information on behalf of the Business Associate, agree to the same restrictions, conditions, and requirements that apply to the Business Associate with respect to such information.</w:t>
      </w:r>
    </w:p>
    <w:p w14:paraId="0649AFF0"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14:paraId="0649AFF1"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14:paraId="0649AFF2"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w:t>
      </w:r>
      <w:r w:rsidR="00CA6AB6">
        <w:rPr>
          <w:rFonts w:ascii="Arial" w:eastAsia="Arial Unicode MS" w:hAnsi="Arial" w:cs="Arial"/>
          <w:sz w:val="20"/>
          <w:szCs w:val="20"/>
        </w:rPr>
        <w:t>P</w:t>
      </w:r>
      <w:r w:rsidRPr="00AB6252">
        <w:rPr>
          <w:rFonts w:ascii="Arial" w:eastAsia="Arial Unicode MS" w:hAnsi="Arial" w:cs="Arial"/>
          <w:sz w:val="20"/>
          <w:szCs w:val="20"/>
        </w:rPr>
        <w:t>arties or designated by the Secretary, for purposes of the Secretary investigating or determining Covered Entity’s compliance with the HIPAA Standards.</w:t>
      </w:r>
    </w:p>
    <w:p w14:paraId="0649AFF3"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AB6252">
        <w:rPr>
          <w:rFonts w:ascii="Arial" w:hAnsi="Arial" w:cs="Arial"/>
          <w:sz w:val="20"/>
          <w:szCs w:val="20"/>
        </w:rPr>
        <w:t>section 13405 of the HITECH Act (42 U.S.C. § 17935) and any regulations promulgated thereunder</w:t>
      </w:r>
      <w:r w:rsidRPr="00AB6252">
        <w:rPr>
          <w:rFonts w:ascii="Arial" w:eastAsia="Arial Unicode MS" w:hAnsi="Arial" w:cs="Arial"/>
          <w:sz w:val="20"/>
          <w:szCs w:val="20"/>
        </w:rPr>
        <w:t>.</w:t>
      </w:r>
    </w:p>
    <w:p w14:paraId="0649AFF4"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AB6252">
        <w:rPr>
          <w:rFonts w:ascii="Arial" w:eastAsia="Arial Unicode MS" w:hAnsi="Arial" w:cs="Arial"/>
          <w:sz w:val="20"/>
          <w:szCs w:val="20"/>
        </w:rPr>
        <w:t xml:space="preserve">Business Associate agrees to provide to Covered Entity, in a time and manner designated by the Covered Entity, information collected in accordance with subsection </w:t>
      </w:r>
      <w:r w:rsidR="00DC444C" w:rsidRPr="00AB6252">
        <w:rPr>
          <w:rFonts w:ascii="Arial" w:eastAsia="Arial Unicode MS" w:hAnsi="Arial" w:cs="Arial"/>
          <w:sz w:val="20"/>
          <w:szCs w:val="20"/>
        </w:rPr>
        <w:t>18.6</w:t>
      </w:r>
      <w:r w:rsidRPr="00AB6252">
        <w:rPr>
          <w:rFonts w:ascii="Arial" w:eastAsia="Arial Unicode MS" w:hAnsi="Arial" w:cs="Arial"/>
          <w:sz w:val="20"/>
          <w:szCs w:val="20"/>
        </w:rPr>
        <w:t xml:space="preserve">.10 of this Contract, to permit Covered Entity to respond to a request by an Individual for an accounting of disclosures of PHI in accordance with 45 C.F.R. § 164.528 and </w:t>
      </w:r>
      <w:r w:rsidRPr="00AB6252">
        <w:rPr>
          <w:rFonts w:ascii="Arial" w:hAnsi="Arial" w:cs="Arial"/>
          <w:sz w:val="20"/>
          <w:szCs w:val="20"/>
        </w:rPr>
        <w:t>section 13405 of the HITECH Act (42 U.S.C. § 17935) and any regulations promulgated thereunder</w:t>
      </w:r>
      <w:r w:rsidRPr="00AB6252">
        <w:rPr>
          <w:rFonts w:ascii="Arial" w:eastAsia="Arial Unicode MS" w:hAnsi="Arial" w:cs="Arial"/>
          <w:sz w:val="20"/>
          <w:szCs w:val="20"/>
        </w:rPr>
        <w:t xml:space="preserve">. Business Associate agrees at the Covered Entity’s direction to provide an accounting of disclosures of PHI directly to an Individual in accordance with 45 C.F.R. § 164.528 and </w:t>
      </w:r>
      <w:r w:rsidRPr="00AB6252">
        <w:rPr>
          <w:rFonts w:ascii="Arial" w:hAnsi="Arial" w:cs="Arial"/>
          <w:sz w:val="20"/>
          <w:szCs w:val="20"/>
        </w:rPr>
        <w:t>section 13405 of the HITECH Act (42 U.S.C. § 17935) and any regulations promulgated thereunder.</w:t>
      </w:r>
    </w:p>
    <w:p w14:paraId="0649AFF5"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Business Associate agrees to comply with any state or federal law that is more stringent than the Privacy Rule.</w:t>
      </w:r>
    </w:p>
    <w:p w14:paraId="0649AFF6"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Business Associate agrees to comply with the requirements of the HITECH Act relating to privacy and security that are applicable to the Covered Entity and with the requirements of 45 C.F.R. §§ 164.504(e), 164.308, 164.310, 164.312, and 164.316.</w:t>
      </w:r>
    </w:p>
    <w:p w14:paraId="0649AFF7" w14:textId="77777777" w:rsidR="00BF6839" w:rsidRPr="00AB6252" w:rsidRDefault="00BF6839" w:rsidP="00F14F54">
      <w:pPr>
        <w:pStyle w:val="ListParagraph"/>
        <w:numPr>
          <w:ilvl w:val="0"/>
          <w:numId w:val="6"/>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In the event that an Individual requests that the Business Associate</w:t>
      </w:r>
      <w:r w:rsidR="000662A5">
        <w:rPr>
          <w:rFonts w:ascii="Arial" w:hAnsi="Arial" w:cs="Arial"/>
          <w:sz w:val="20"/>
          <w:szCs w:val="20"/>
        </w:rPr>
        <w:t>:</w:t>
      </w:r>
      <w:r w:rsidRPr="00AB6252">
        <w:rPr>
          <w:rFonts w:ascii="Arial" w:hAnsi="Arial" w:cs="Arial"/>
          <w:sz w:val="20"/>
          <w:szCs w:val="20"/>
        </w:rPr>
        <w:t xml:space="preserve"> </w:t>
      </w:r>
    </w:p>
    <w:p w14:paraId="0649AFF8"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restrict disclosures of PHI;  </w:t>
      </w:r>
    </w:p>
    <w:p w14:paraId="0649AFF9"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provide an accounting of disclosures of the Individual’s PHI; </w:t>
      </w:r>
    </w:p>
    <w:p w14:paraId="0649AFFA"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provide a copy of the Individual’s PHI in an electronic health record; or</w:t>
      </w:r>
    </w:p>
    <w:p w14:paraId="0649AFFB" w14:textId="77777777" w:rsidR="00BF6839" w:rsidRPr="00AB6252" w:rsidRDefault="00BF6839" w:rsidP="00C266DB">
      <w:pPr>
        <w:pStyle w:val="ListParagraph"/>
        <w:numPr>
          <w:ilvl w:val="0"/>
          <w:numId w:val="7"/>
        </w:numPr>
        <w:tabs>
          <w:tab w:val="left" w:pos="2520"/>
        </w:tabs>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amend PHI in the Individual’s designated record set</w:t>
      </w:r>
      <w:r w:rsidR="000662A5">
        <w:rPr>
          <w:rFonts w:ascii="Arial" w:hAnsi="Arial" w:cs="Arial"/>
          <w:sz w:val="20"/>
          <w:szCs w:val="20"/>
        </w:rPr>
        <w:t>,</w:t>
      </w:r>
      <w:r w:rsidRPr="00AB6252">
        <w:rPr>
          <w:rFonts w:ascii="Arial" w:hAnsi="Arial" w:cs="Arial"/>
          <w:sz w:val="20"/>
          <w:szCs w:val="20"/>
        </w:rPr>
        <w:t xml:space="preserve"> </w:t>
      </w:r>
    </w:p>
    <w:p w14:paraId="0649AFFC" w14:textId="77777777" w:rsidR="00BF6839" w:rsidRPr="00AB6252" w:rsidRDefault="00BF6839" w:rsidP="00F14F54">
      <w:pPr>
        <w:spacing w:after="60"/>
        <w:ind w:left="1440"/>
        <w:jc w:val="both"/>
        <w:rPr>
          <w:rFonts w:ascii="Arial" w:hAnsi="Arial" w:cs="Arial"/>
          <w:sz w:val="20"/>
          <w:szCs w:val="20"/>
        </w:rPr>
      </w:pPr>
      <w:r w:rsidRPr="00AB6252">
        <w:rPr>
          <w:rFonts w:ascii="Arial" w:hAnsi="Arial" w:cs="Arial"/>
          <w:sz w:val="20"/>
          <w:szCs w:val="20"/>
        </w:rPr>
        <w:t>the Business Associate agrees to notify the Covered Entity, in writing, within five (5) business days of the request.</w:t>
      </w:r>
    </w:p>
    <w:p w14:paraId="0649AFFD"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AFFE"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AFFF"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0"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1"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2"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3"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4"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5"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6"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7"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8"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9"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A" w14:textId="77777777" w:rsidR="00BF6839" w:rsidRPr="00AB6252" w:rsidRDefault="00BF6839" w:rsidP="00F14F54">
      <w:pPr>
        <w:pStyle w:val="ListParagraph"/>
        <w:numPr>
          <w:ilvl w:val="0"/>
          <w:numId w:val="8"/>
        </w:numPr>
        <w:spacing w:after="60" w:line="240" w:lineRule="auto"/>
        <w:contextualSpacing w:val="0"/>
        <w:jc w:val="both"/>
        <w:rPr>
          <w:rFonts w:ascii="Arial" w:hAnsi="Arial" w:cs="Arial"/>
          <w:vanish/>
          <w:sz w:val="20"/>
          <w:szCs w:val="20"/>
        </w:rPr>
      </w:pPr>
    </w:p>
    <w:p w14:paraId="0649B00B" w14:textId="77777777" w:rsidR="00BF6839" w:rsidRPr="00AB6252" w:rsidRDefault="00BF6839" w:rsidP="00F14F54">
      <w:pPr>
        <w:pStyle w:val="ListParagraph"/>
        <w:numPr>
          <w:ilvl w:val="0"/>
          <w:numId w:val="8"/>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Business Associate agrees that it shall not, and shall ensure that its subcontractors do not, directly or indirectly, receive any remuneration in exchange for PHI of an Individual without</w:t>
      </w:r>
      <w:r w:rsidR="000662A5">
        <w:rPr>
          <w:rFonts w:ascii="Arial" w:hAnsi="Arial" w:cs="Arial"/>
          <w:sz w:val="20"/>
          <w:szCs w:val="20"/>
        </w:rPr>
        <w:t>:</w:t>
      </w:r>
      <w:r w:rsidRPr="00AB6252">
        <w:rPr>
          <w:rFonts w:ascii="Arial" w:hAnsi="Arial" w:cs="Arial"/>
          <w:sz w:val="20"/>
          <w:szCs w:val="20"/>
        </w:rPr>
        <w:t xml:space="preserve"> </w:t>
      </w:r>
    </w:p>
    <w:p w14:paraId="0649B00C" w14:textId="77777777" w:rsidR="00BF6839" w:rsidRPr="00AB6252" w:rsidRDefault="00BF6839" w:rsidP="00C266DB">
      <w:pPr>
        <w:pStyle w:val="ListParagraph"/>
        <w:numPr>
          <w:ilvl w:val="0"/>
          <w:numId w:val="9"/>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the written approval of the Covered Entity, unless receipt of remuneration in exchange for PHI is expressly authorized by this Contract </w:t>
      </w:r>
      <w:r w:rsidRPr="00AB6252">
        <w:rPr>
          <w:rFonts w:ascii="Arial" w:eastAsia="Arial Unicode MS" w:hAnsi="Arial" w:cs="Arial"/>
          <w:sz w:val="20"/>
          <w:szCs w:val="20"/>
        </w:rPr>
        <w:t>or any other duly executed agreement with Covered Entity</w:t>
      </w:r>
      <w:r w:rsidRPr="00AB6252">
        <w:rPr>
          <w:rFonts w:ascii="Arial" w:hAnsi="Arial" w:cs="Arial"/>
          <w:sz w:val="20"/>
          <w:szCs w:val="20"/>
        </w:rPr>
        <w:t xml:space="preserve">, and </w:t>
      </w:r>
    </w:p>
    <w:p w14:paraId="0649B00D" w14:textId="77777777" w:rsidR="00BF6839" w:rsidRPr="00AB6252" w:rsidRDefault="00BF6839" w:rsidP="00C266DB">
      <w:pPr>
        <w:pStyle w:val="ListParagraph"/>
        <w:numPr>
          <w:ilvl w:val="0"/>
          <w:numId w:val="9"/>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the valid authorization of the Individual, except for the purposes provided under section 13405(d)(2) of the HITECH Act (42 U.S.C. § 17935(d)(2)) and in any accompanying regulations.</w:t>
      </w:r>
    </w:p>
    <w:p w14:paraId="0649B00E" w14:textId="77777777" w:rsidR="00BF6839" w:rsidRPr="00AB6252" w:rsidRDefault="00BF6839" w:rsidP="00F14F54">
      <w:pPr>
        <w:pStyle w:val="ListParagraph"/>
        <w:numPr>
          <w:ilvl w:val="0"/>
          <w:numId w:val="8"/>
        </w:numPr>
        <w:spacing w:after="60" w:line="240" w:lineRule="auto"/>
        <w:ind w:left="1440" w:hanging="720"/>
        <w:contextualSpacing w:val="0"/>
        <w:jc w:val="both"/>
        <w:rPr>
          <w:rFonts w:ascii="Arial" w:hAnsi="Arial" w:cs="Arial"/>
          <w:sz w:val="20"/>
          <w:szCs w:val="20"/>
        </w:rPr>
      </w:pPr>
      <w:r w:rsidRPr="00AB6252">
        <w:rPr>
          <w:rFonts w:ascii="Arial" w:hAnsi="Arial" w:cs="Arial"/>
          <w:sz w:val="20"/>
          <w:szCs w:val="20"/>
        </w:rPr>
        <w:t>Obligations in the Event of a Breach.</w:t>
      </w:r>
    </w:p>
    <w:p w14:paraId="0649B00F" w14:textId="77777777" w:rsidR="00BF6839" w:rsidRPr="00AB6252" w:rsidRDefault="00BF6839" w:rsidP="00C266DB">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The Business Associate agrees that, following the discovery by the Business Associate or by a subcontractor of the Business Associate of any use or disclosure not provided for by this Contract, any breach of unsecured protected health information, or any Security Incident, it shall notify the Covered Entity of such breach in accordance with </w:t>
      </w:r>
      <w:r w:rsidRPr="00AB6252">
        <w:rPr>
          <w:rFonts w:ascii="Arial" w:eastAsia="Arial Unicode MS" w:hAnsi="Arial" w:cs="Arial"/>
          <w:sz w:val="20"/>
          <w:szCs w:val="20"/>
        </w:rPr>
        <w:t>45 C.F.R. part 164, s</w:t>
      </w:r>
      <w:r w:rsidRPr="00AB6252">
        <w:rPr>
          <w:rFonts w:ascii="Arial" w:hAnsi="Arial" w:cs="Arial"/>
          <w:sz w:val="20"/>
          <w:szCs w:val="20"/>
        </w:rPr>
        <w:t xml:space="preserve">ubpart D, and this Contract.  </w:t>
      </w:r>
    </w:p>
    <w:p w14:paraId="0649B010" w14:textId="77777777" w:rsidR="00BF6839" w:rsidRPr="00AB6252" w:rsidRDefault="00BF6839" w:rsidP="00C266DB">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w:t>
      </w:r>
      <w:r w:rsidR="005F0EFD">
        <w:rPr>
          <w:rFonts w:ascii="Arial" w:hAnsi="Arial" w:cs="Arial"/>
          <w:sz w:val="20"/>
          <w:szCs w:val="20"/>
        </w:rPr>
        <w:t xml:space="preserve"> §</w:t>
      </w:r>
      <w:r w:rsidRPr="00AB6252">
        <w:rPr>
          <w:rFonts w:ascii="Arial" w:hAnsi="Arial" w:cs="Arial"/>
          <w:sz w:val="20"/>
          <w:szCs w:val="20"/>
        </w:rPr>
        <w:t xml:space="preserve">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the Business Associate to have been, accessed, acquired, or disclosed during such breach.</w:t>
      </w:r>
    </w:p>
    <w:p w14:paraId="0649B011" w14:textId="77777777" w:rsidR="00BF6839" w:rsidRPr="00AB6252" w:rsidRDefault="00BF6839" w:rsidP="00C266DB">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The Business Associate agrees to include in the notification to the Covered Entity at least the following information:</w:t>
      </w:r>
    </w:p>
    <w:p w14:paraId="0649B012"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A description of what happened, including the date of the breach; the date of the discovery of the breach; the unauthorized person, if known, who used the PHI or to whom it was disclosed; and whether the PHI was actually acquired or viewed.</w:t>
      </w:r>
    </w:p>
    <w:p w14:paraId="0649B013"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A description of the types of unsecured protected health information that were involved in the breach (such as full name, Social Security number, date of birth, home address, account number, or disability code).</w:t>
      </w:r>
    </w:p>
    <w:p w14:paraId="0649B014"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The steps the Business Associate recommends that Individual(s) take to protect themselves from potential harm resulting from the breach.</w:t>
      </w:r>
    </w:p>
    <w:p w14:paraId="0649B015" w14:textId="77777777" w:rsidR="00BF6839" w:rsidRPr="00AB6252" w:rsidRDefault="00BF6839" w:rsidP="00C266DB">
      <w:pPr>
        <w:numPr>
          <w:ilvl w:val="0"/>
          <w:numId w:val="4"/>
        </w:numPr>
        <w:tabs>
          <w:tab w:val="clear" w:pos="1440"/>
        </w:tabs>
        <w:autoSpaceDE w:val="0"/>
        <w:autoSpaceDN w:val="0"/>
        <w:adjustRightInd w:val="0"/>
        <w:spacing w:after="60"/>
        <w:ind w:left="3780" w:hanging="1260"/>
        <w:jc w:val="both"/>
        <w:rPr>
          <w:rFonts w:ascii="Arial" w:hAnsi="Arial" w:cs="Arial"/>
          <w:sz w:val="20"/>
          <w:szCs w:val="20"/>
        </w:rPr>
      </w:pPr>
      <w:r w:rsidRPr="00AB6252">
        <w:rPr>
          <w:rFonts w:ascii="Arial" w:hAnsi="Arial" w:cs="Arial"/>
          <w:sz w:val="20"/>
          <w:szCs w:val="20"/>
        </w:rPr>
        <w:t>A detailed description of what the Business Associate is doing or has done to investigate the breach, to mitigate losses, and to protect against any further breaches.</w:t>
      </w:r>
    </w:p>
    <w:p w14:paraId="0649B016" w14:textId="77777777" w:rsidR="00BF6839" w:rsidRPr="00AB6252" w:rsidRDefault="00BF6839" w:rsidP="00C266DB">
      <w:pPr>
        <w:numPr>
          <w:ilvl w:val="0"/>
          <w:numId w:val="4"/>
        </w:numPr>
        <w:tabs>
          <w:tab w:val="clear" w:pos="1440"/>
        </w:tabs>
        <w:spacing w:after="60"/>
        <w:ind w:left="3780" w:hanging="1260"/>
        <w:jc w:val="both"/>
        <w:rPr>
          <w:rFonts w:ascii="Arial" w:hAnsi="Arial" w:cs="Arial"/>
          <w:sz w:val="20"/>
          <w:szCs w:val="20"/>
        </w:rPr>
      </w:pPr>
      <w:r w:rsidRPr="00AB6252">
        <w:rPr>
          <w:rFonts w:ascii="Arial" w:hAnsi="Arial" w:cs="Arial"/>
          <w:sz w:val="20"/>
          <w:szCs w:val="20"/>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14:paraId="0649B017"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If directed by the Covered Entity, the Business Associate agrees to conduct a risk assessment using at least the information in subparagraphs </w:t>
      </w:r>
      <w:r w:rsidR="00DC444C" w:rsidRPr="00AB6252">
        <w:rPr>
          <w:rFonts w:ascii="Arial" w:hAnsi="Arial" w:cs="Arial"/>
          <w:sz w:val="20"/>
          <w:szCs w:val="20"/>
        </w:rPr>
        <w:t>18.6</w:t>
      </w:r>
      <w:r w:rsidRPr="00AB6252">
        <w:rPr>
          <w:rFonts w:ascii="Arial" w:hAnsi="Arial" w:cs="Arial"/>
          <w:sz w:val="20"/>
          <w:szCs w:val="20"/>
        </w:rPr>
        <w:t xml:space="preserve">.16.3.1-4 of this Contract and determine whether, in its opinion, there is a low probability that the PHI has been compromised. Such recommendation shall be transmitted to the Covered Entity within twenty (20) business days of the Covered Entity’s direction to assess risk.  </w:t>
      </w:r>
    </w:p>
    <w:p w14:paraId="0649B018"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 xml:space="preserve">If the Covered Entity determines that there has been a Breach by the Business Associate or a subcontractor of the Business Associate, the Business Associate, if directed by the Covered Entity, shall provide all notifications required by 45 C.F.R. 164.404 and 45 C.F.R. 164.406.  </w:t>
      </w:r>
    </w:p>
    <w:p w14:paraId="0649B019"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14:paraId="0649B01A" w14:textId="77777777" w:rsidR="00BF6839" w:rsidRPr="00AB6252" w:rsidRDefault="00BF6839" w:rsidP="000662A5">
      <w:pPr>
        <w:pStyle w:val="ListParagraph"/>
        <w:numPr>
          <w:ilvl w:val="0"/>
          <w:numId w:val="10"/>
        </w:numPr>
        <w:spacing w:after="60" w:line="240" w:lineRule="auto"/>
        <w:ind w:left="2520" w:hanging="1080"/>
        <w:contextualSpacing w:val="0"/>
        <w:jc w:val="both"/>
        <w:rPr>
          <w:rFonts w:ascii="Arial" w:hAnsi="Arial" w:cs="Arial"/>
          <w:sz w:val="20"/>
          <w:szCs w:val="20"/>
        </w:rPr>
      </w:pPr>
      <w:r w:rsidRPr="00AB6252">
        <w:rPr>
          <w:rFonts w:ascii="Arial" w:hAnsi="Arial" w:cs="Arial"/>
          <w:sz w:val="20"/>
          <w:szCs w:val="20"/>
        </w:rPr>
        <w:t>Business Associate agrees that, in the event of a breach, it has the burden to demonstrate that it has complied with all notifications requirements set forth above, including evidence demonstrating the necessity of a delay in notification to the Covered Entity.</w:t>
      </w:r>
    </w:p>
    <w:p w14:paraId="0649B01B"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0649B01C"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0649B01D"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0649B01E"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0649B01F"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0649B020" w14:textId="77777777" w:rsidR="00FB0BA8" w:rsidRPr="00AB6252" w:rsidRDefault="00FB0BA8" w:rsidP="00F14F54">
      <w:pPr>
        <w:pStyle w:val="ListParagraph"/>
        <w:numPr>
          <w:ilvl w:val="0"/>
          <w:numId w:val="11"/>
        </w:numPr>
        <w:spacing w:after="60" w:line="240" w:lineRule="auto"/>
        <w:ind w:hanging="720"/>
        <w:contextualSpacing w:val="0"/>
        <w:jc w:val="both"/>
        <w:rPr>
          <w:rFonts w:ascii="Arial" w:eastAsia="Arial Unicode MS" w:hAnsi="Arial" w:cs="Arial"/>
          <w:vanish/>
          <w:sz w:val="20"/>
          <w:szCs w:val="20"/>
        </w:rPr>
      </w:pPr>
    </w:p>
    <w:p w14:paraId="0649B021" w14:textId="77777777" w:rsidR="00BF6839" w:rsidRPr="00AB6252" w:rsidRDefault="00BF6839" w:rsidP="00397D5F">
      <w:pPr>
        <w:pStyle w:val="ListParagraph"/>
        <w:keepNext/>
        <w:numPr>
          <w:ilvl w:val="0"/>
          <w:numId w:val="11"/>
        </w:numPr>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Permitted Uses and Disclosure by Business Associate.</w:t>
      </w:r>
    </w:p>
    <w:p w14:paraId="0649B022" w14:textId="77777777" w:rsidR="00BF6839" w:rsidRPr="00AB6252" w:rsidRDefault="00BF6839" w:rsidP="00F14F54">
      <w:pPr>
        <w:pStyle w:val="ListParagraph"/>
        <w:numPr>
          <w:ilvl w:val="0"/>
          <w:numId w:val="1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or any other duly executed agreement with Covered Entity, provided that such use or disclosure would not violate the HIPAA Standards if done by Covered Entity or the minimum necessary policies and procedures of the Covered Entity.</w:t>
      </w:r>
    </w:p>
    <w:p w14:paraId="0649B023" w14:textId="77777777" w:rsidR="00BF6839" w:rsidRPr="00AB6252" w:rsidRDefault="00BF6839" w:rsidP="00F14F54">
      <w:pPr>
        <w:pStyle w:val="ListParagraph"/>
        <w:keepNext/>
        <w:numPr>
          <w:ilvl w:val="0"/>
          <w:numId w:val="12"/>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Specific Use and Disclosure Provisions</w:t>
      </w:r>
    </w:p>
    <w:p w14:paraId="0649B024" w14:textId="77777777" w:rsidR="00BF6839" w:rsidRPr="00AB6252" w:rsidRDefault="00BF6839" w:rsidP="00C266DB">
      <w:pPr>
        <w:pStyle w:val="ListParagraph"/>
        <w:numPr>
          <w:ilvl w:val="0"/>
          <w:numId w:val="13"/>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Except as otherwise limited in this Contract, Business Associate may use PHI for the proper management and administration of Business Associate or to carry out the legal responsibilities of Business Associate.</w:t>
      </w:r>
    </w:p>
    <w:p w14:paraId="0649B025" w14:textId="77777777" w:rsidR="00BF6839" w:rsidRPr="00AB6252" w:rsidRDefault="00BF6839" w:rsidP="00C266DB">
      <w:pPr>
        <w:pStyle w:val="ListParagraph"/>
        <w:numPr>
          <w:ilvl w:val="0"/>
          <w:numId w:val="13"/>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Except as otherwise limited in this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0649B026" w14:textId="77777777" w:rsidR="00BF6839" w:rsidRPr="00AB6252" w:rsidRDefault="00BF6839" w:rsidP="00C266DB">
      <w:pPr>
        <w:pStyle w:val="ListParagraph"/>
        <w:numPr>
          <w:ilvl w:val="0"/>
          <w:numId w:val="13"/>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Except as otherwise limited in this Contract, Business Associate may use PHI to provide Data Aggregation services to Covered Entity as permitted by 45 C.F.R. § 164.504(e)(2)(i)(B).</w:t>
      </w:r>
    </w:p>
    <w:p w14:paraId="0649B027" w14:textId="77777777" w:rsidR="00BF6839" w:rsidRPr="00AB6252" w:rsidRDefault="00BF6839" w:rsidP="00397D5F">
      <w:pPr>
        <w:pStyle w:val="ListParagraph"/>
        <w:keepNext/>
        <w:numPr>
          <w:ilvl w:val="0"/>
          <w:numId w:val="11"/>
        </w:numPr>
        <w:spacing w:after="60" w:line="240" w:lineRule="auto"/>
        <w:ind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Obligations of Covered Entity.</w:t>
      </w:r>
    </w:p>
    <w:p w14:paraId="0649B028" w14:textId="77777777" w:rsidR="00BF6839" w:rsidRPr="00AB6252" w:rsidRDefault="00BF6839" w:rsidP="00F14F54">
      <w:pPr>
        <w:pStyle w:val="ListParagraph"/>
        <w:numPr>
          <w:ilvl w:val="0"/>
          <w:numId w:val="14"/>
        </w:numPr>
        <w:tabs>
          <w:tab w:val="left" w:pos="2880"/>
        </w:tabs>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0649B029" w14:textId="77777777" w:rsidR="00BF6839" w:rsidRPr="00AB6252" w:rsidRDefault="00BF6839" w:rsidP="00F14F54">
      <w:pPr>
        <w:pStyle w:val="ListParagraph"/>
        <w:numPr>
          <w:ilvl w:val="0"/>
          <w:numId w:val="14"/>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0649B02A" w14:textId="77777777" w:rsidR="00BF6839" w:rsidRPr="00AB6252" w:rsidRDefault="00BF6839" w:rsidP="00F14F54">
      <w:pPr>
        <w:pStyle w:val="ListParagraph"/>
        <w:numPr>
          <w:ilvl w:val="0"/>
          <w:numId w:val="14"/>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0649B02B" w14:textId="77777777" w:rsidR="00BF6839" w:rsidRPr="00AB6252" w:rsidRDefault="00BF6839" w:rsidP="00F14F54">
      <w:pPr>
        <w:pStyle w:val="ListContinue2"/>
        <w:numPr>
          <w:ilvl w:val="0"/>
          <w:numId w:val="11"/>
        </w:numPr>
        <w:spacing w:after="60"/>
        <w:ind w:hanging="720"/>
        <w:jc w:val="both"/>
        <w:rPr>
          <w:rFonts w:ascii="Arial" w:eastAsia="Arial Unicode MS" w:hAnsi="Arial" w:cs="Arial"/>
        </w:rPr>
      </w:pPr>
      <w:r w:rsidRPr="00AB6252">
        <w:rPr>
          <w:rFonts w:ascii="Arial" w:eastAsia="Arial Unicode MS" w:hAnsi="Arial" w:cs="Arial"/>
        </w:rPr>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Contract.</w:t>
      </w:r>
    </w:p>
    <w:p w14:paraId="0649B02C" w14:textId="77777777" w:rsidR="00BF6839" w:rsidRPr="00AB6252" w:rsidRDefault="00BF6839" w:rsidP="00397D5F">
      <w:pPr>
        <w:pStyle w:val="ListContinue2"/>
        <w:keepNext/>
        <w:numPr>
          <w:ilvl w:val="0"/>
          <w:numId w:val="11"/>
        </w:numPr>
        <w:tabs>
          <w:tab w:val="left" w:pos="1080"/>
        </w:tabs>
        <w:spacing w:after="60"/>
        <w:ind w:hanging="720"/>
        <w:jc w:val="both"/>
        <w:rPr>
          <w:rFonts w:ascii="Arial" w:eastAsia="Arial Unicode MS" w:hAnsi="Arial" w:cs="Arial"/>
        </w:rPr>
      </w:pPr>
      <w:r w:rsidRPr="00AB6252">
        <w:rPr>
          <w:rFonts w:ascii="Arial" w:eastAsia="Arial Unicode MS" w:hAnsi="Arial" w:cs="Arial"/>
        </w:rPr>
        <w:t>Term and Termination.</w:t>
      </w:r>
    </w:p>
    <w:p w14:paraId="0649B02D" w14:textId="77777777" w:rsidR="00BF6839" w:rsidRPr="00AB6252" w:rsidRDefault="00BF6839" w:rsidP="00F14F54">
      <w:pPr>
        <w:pStyle w:val="BodyText2"/>
        <w:numPr>
          <w:ilvl w:val="0"/>
          <w:numId w:val="15"/>
        </w:numPr>
        <w:overflowPunct w:val="0"/>
        <w:autoSpaceDE w:val="0"/>
        <w:autoSpaceDN w:val="0"/>
        <w:adjustRightInd w:val="0"/>
        <w:spacing w:after="60" w:line="240" w:lineRule="auto"/>
        <w:ind w:left="1440" w:hanging="720"/>
        <w:jc w:val="both"/>
        <w:rPr>
          <w:rFonts w:ascii="Arial" w:eastAsia="Arial Unicode MS" w:hAnsi="Arial" w:cs="Arial"/>
          <w:sz w:val="20"/>
          <w:szCs w:val="20"/>
        </w:rPr>
      </w:pPr>
      <w:r w:rsidRPr="00AB6252">
        <w:rPr>
          <w:rFonts w:ascii="Arial" w:eastAsia="Arial Unicode MS" w:hAnsi="Arial" w:cs="Arial"/>
          <w:sz w:val="20"/>
          <w:szCs w:val="20"/>
        </w:rPr>
        <w:t xml:space="preserve">Term. The Term of this Contract shall be effective as of the date the Contract is effective and shall terminate when the information collected in accordance with provision </w:t>
      </w:r>
      <w:r w:rsidR="00DC444C" w:rsidRPr="00AB6252">
        <w:rPr>
          <w:rFonts w:ascii="Arial" w:eastAsia="Arial Unicode MS" w:hAnsi="Arial" w:cs="Arial"/>
          <w:sz w:val="20"/>
          <w:szCs w:val="20"/>
        </w:rPr>
        <w:t>18.6</w:t>
      </w:r>
      <w:r w:rsidRPr="00AB6252">
        <w:rPr>
          <w:rFonts w:ascii="Arial" w:eastAsia="Arial Unicode MS" w:hAnsi="Arial" w:cs="Arial"/>
          <w:sz w:val="20"/>
          <w:szCs w:val="20"/>
        </w:rPr>
        <w:t>.10 of this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649B02E" w14:textId="77777777" w:rsidR="00BF6839" w:rsidRPr="00AB6252" w:rsidRDefault="00BF6839" w:rsidP="00F14F54">
      <w:pPr>
        <w:pStyle w:val="BodyText2"/>
        <w:numPr>
          <w:ilvl w:val="0"/>
          <w:numId w:val="15"/>
        </w:numPr>
        <w:overflowPunct w:val="0"/>
        <w:autoSpaceDE w:val="0"/>
        <w:autoSpaceDN w:val="0"/>
        <w:adjustRightInd w:val="0"/>
        <w:spacing w:after="60" w:line="240" w:lineRule="auto"/>
        <w:ind w:left="1440" w:hanging="720"/>
        <w:jc w:val="both"/>
        <w:rPr>
          <w:rFonts w:ascii="Arial" w:eastAsia="Arial Unicode MS" w:hAnsi="Arial" w:cs="Arial"/>
          <w:sz w:val="20"/>
          <w:szCs w:val="20"/>
        </w:rPr>
      </w:pPr>
      <w:r w:rsidRPr="00AB6252">
        <w:rPr>
          <w:rFonts w:ascii="Arial" w:eastAsia="Arial Unicode MS" w:hAnsi="Arial" w:cs="Arial"/>
          <w:sz w:val="20"/>
          <w:szCs w:val="20"/>
        </w:rPr>
        <w:t>Termination for Cause. Upon Covered Entity’s knowledge of a breach by Business Associate, Covered Entity shall either:</w:t>
      </w:r>
    </w:p>
    <w:p w14:paraId="0649B02F" w14:textId="77777777" w:rsidR="00BF6839" w:rsidRPr="00AB6252" w:rsidRDefault="00BF6839" w:rsidP="00991A0F">
      <w:pPr>
        <w:pStyle w:val="ListParagraph"/>
        <w:numPr>
          <w:ilvl w:val="0"/>
          <w:numId w:val="16"/>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Provide an opportunity for Business Associate to cure the breach or end the violation and terminate the Contract if Business Associate does not cure the breach or end the violation within the time specified by the Covered Entity; or</w:t>
      </w:r>
    </w:p>
    <w:p w14:paraId="0649B030" w14:textId="77777777" w:rsidR="00BF6839" w:rsidRPr="00AB6252" w:rsidRDefault="00BF6839" w:rsidP="00991A0F">
      <w:pPr>
        <w:pStyle w:val="ListParagraph"/>
        <w:numPr>
          <w:ilvl w:val="0"/>
          <w:numId w:val="16"/>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Immediately terminate the Contract if Business Associate has breached a material term of this Contract and cure is not possible; or</w:t>
      </w:r>
    </w:p>
    <w:p w14:paraId="0649B031" w14:textId="77777777" w:rsidR="00BF6839" w:rsidRPr="00AB6252" w:rsidRDefault="00BF6839" w:rsidP="00991A0F">
      <w:pPr>
        <w:pStyle w:val="ListParagraph"/>
        <w:numPr>
          <w:ilvl w:val="0"/>
          <w:numId w:val="16"/>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If neither termination nor cure is feasible, Covered Entity shall report the violation to the Secretary.</w:t>
      </w:r>
    </w:p>
    <w:p w14:paraId="0649B032" w14:textId="77777777" w:rsidR="00BF6839" w:rsidRPr="00AB6252" w:rsidRDefault="00BF6839" w:rsidP="00397D5F">
      <w:pPr>
        <w:pStyle w:val="ListParagraph"/>
        <w:keepNext/>
        <w:numPr>
          <w:ilvl w:val="0"/>
          <w:numId w:val="15"/>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Effect of Termination.</w:t>
      </w:r>
    </w:p>
    <w:p w14:paraId="0649B033" w14:textId="77777777" w:rsidR="00BF6839" w:rsidRPr="00AB6252" w:rsidRDefault="00BF6839" w:rsidP="00991A0F">
      <w:pPr>
        <w:pStyle w:val="ListParagraph"/>
        <w:numPr>
          <w:ilvl w:val="0"/>
          <w:numId w:val="18"/>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 xml:space="preserve">Except as provided in the “Termination for Cause” Section of this Contract, above,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w:t>
      </w:r>
      <w:r w:rsidR="00DC444C" w:rsidRPr="00AB6252">
        <w:rPr>
          <w:rFonts w:ascii="Arial" w:eastAsia="Arial Unicode MS" w:hAnsi="Arial" w:cs="Arial"/>
          <w:sz w:val="20"/>
          <w:szCs w:val="20"/>
        </w:rPr>
        <w:t>18.6</w:t>
      </w:r>
      <w:r w:rsidRPr="00AB6252">
        <w:rPr>
          <w:rFonts w:ascii="Arial" w:eastAsia="Arial Unicode MS" w:hAnsi="Arial" w:cs="Arial"/>
          <w:sz w:val="20"/>
          <w:szCs w:val="20"/>
        </w:rPr>
        <w:t xml:space="preserve">.10 of this Contract to the Covered Entity within ten business days of the notice of termination. This section shall apply to PHI that is in the possession of subcontractors or agents of Business Associate. Business Associate shall retain no copies of the PHI. </w:t>
      </w:r>
    </w:p>
    <w:p w14:paraId="0649B034" w14:textId="77777777" w:rsidR="00BF6839" w:rsidRPr="00AB6252" w:rsidRDefault="00BF6839" w:rsidP="00991A0F">
      <w:pPr>
        <w:pStyle w:val="ListParagraph"/>
        <w:numPr>
          <w:ilvl w:val="0"/>
          <w:numId w:val="18"/>
        </w:numPr>
        <w:spacing w:after="60" w:line="240" w:lineRule="auto"/>
        <w:ind w:left="2520" w:hanging="1080"/>
        <w:contextualSpacing w:val="0"/>
        <w:jc w:val="both"/>
        <w:rPr>
          <w:rFonts w:ascii="Arial" w:eastAsia="Arial Unicode MS" w:hAnsi="Arial" w:cs="Arial"/>
          <w:sz w:val="20"/>
          <w:szCs w:val="20"/>
        </w:rPr>
      </w:pPr>
      <w:r w:rsidRPr="00AB6252">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14:paraId="0649B035" w14:textId="77777777" w:rsidR="00BF6839" w:rsidRPr="00AB6252" w:rsidRDefault="00BF6839" w:rsidP="00397D5F">
      <w:pPr>
        <w:pStyle w:val="ListContinue2"/>
        <w:keepNext/>
        <w:numPr>
          <w:ilvl w:val="0"/>
          <w:numId w:val="21"/>
        </w:numPr>
        <w:spacing w:after="60"/>
        <w:ind w:hanging="720"/>
        <w:jc w:val="both"/>
        <w:rPr>
          <w:rFonts w:ascii="Arial" w:eastAsia="Arial Unicode MS" w:hAnsi="Arial" w:cs="Arial"/>
        </w:rPr>
      </w:pPr>
      <w:r w:rsidRPr="00AB6252">
        <w:rPr>
          <w:rFonts w:ascii="Arial" w:eastAsia="Arial Unicode MS" w:hAnsi="Arial" w:cs="Arial"/>
        </w:rPr>
        <w:t>Miscellaneous Sections.</w:t>
      </w:r>
    </w:p>
    <w:p w14:paraId="0649B036"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Regulatory References. A reference in this Contract to a section in the Privacy Rule means the section as in effect or as amended.</w:t>
      </w:r>
    </w:p>
    <w:p w14:paraId="0649B037"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Amendment. The Parties agree to take such action as in necessary to amend this Contract from time to time as is necessary for Covered Entity to comply with requirements of the Privacy Rule and the Health Insurance Portability and Accountability Act of 1996, Pub. L. No. 104</w:t>
      </w:r>
      <w:r w:rsidRPr="00AB6252">
        <w:rPr>
          <w:rFonts w:ascii="Arial" w:eastAsia="Arial Unicode MS" w:hAnsi="Arial" w:cs="Arial"/>
          <w:sz w:val="20"/>
          <w:szCs w:val="20"/>
        </w:rPr>
        <w:noBreakHyphen/>
        <w:t>191.</w:t>
      </w:r>
    </w:p>
    <w:p w14:paraId="0649B038"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Survival. The respective rights and obligations of Business Associate shall survive the termination of this Contract.</w:t>
      </w:r>
    </w:p>
    <w:p w14:paraId="0649B039"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Effect on Contract. Except as specifically required to implement the purposes of this Contract, all other terms of the Contract shall remain in force and effect.</w:t>
      </w:r>
    </w:p>
    <w:p w14:paraId="0649B03A"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eastAsia="Arial Unicode MS" w:hAnsi="Arial" w:cs="Arial"/>
          <w:sz w:val="20"/>
          <w:szCs w:val="20"/>
        </w:rPr>
      </w:pPr>
      <w:r w:rsidRPr="00AB6252">
        <w:rPr>
          <w:rFonts w:ascii="Arial" w:eastAsia="Arial Unicode MS" w:hAnsi="Arial" w:cs="Arial"/>
          <w:sz w:val="20"/>
          <w:szCs w:val="20"/>
        </w:rPr>
        <w:t>Construction. This Contract shall be construed as broadly as necessary to implement and comply with the Privacy Standard. Any ambiguity in this Contract shall be resolved in favor of a meaning that complies, and is consistent with, the Privacy Standard.</w:t>
      </w:r>
    </w:p>
    <w:p w14:paraId="0649B03B" w14:textId="77777777" w:rsidR="00BF6839" w:rsidRPr="00AB6252" w:rsidRDefault="00BF6839" w:rsidP="00F14F54">
      <w:pPr>
        <w:pStyle w:val="ListParagraph"/>
        <w:numPr>
          <w:ilvl w:val="0"/>
          <w:numId w:val="17"/>
        </w:numPr>
        <w:spacing w:after="60" w:line="240" w:lineRule="auto"/>
        <w:ind w:left="1440" w:hanging="720"/>
        <w:contextualSpacing w:val="0"/>
        <w:jc w:val="both"/>
        <w:rPr>
          <w:rFonts w:ascii="Arial" w:hAnsi="Arial" w:cs="Arial"/>
          <w:sz w:val="20"/>
          <w:szCs w:val="20"/>
        </w:rPr>
      </w:pPr>
      <w:r w:rsidRPr="00AB6252">
        <w:rPr>
          <w:rFonts w:ascii="Arial" w:eastAsia="Arial Unicode MS" w:hAnsi="Arial" w:cs="Arial"/>
          <w:sz w:val="20"/>
          <w:szCs w:val="20"/>
        </w:rPr>
        <w:t xml:space="preserve">Disclaimer. </w:t>
      </w:r>
      <w:r w:rsidRPr="00AB6252">
        <w:rPr>
          <w:rFonts w:ascii="Arial" w:hAnsi="Arial" w:cs="Arial"/>
          <w:sz w:val="20"/>
          <w:szCs w:val="20"/>
        </w:rPr>
        <w:t>Covered Entity makes no warranty or representation that compliance with this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this Contract or applicable law. Business Associate is solely responsible for all decisions made, and actions taken, by Business Associate regarding the safeguarding, use and disclosure of PHI within its possession, custody or control.</w:t>
      </w:r>
    </w:p>
    <w:p w14:paraId="0649B03C" w14:textId="77777777" w:rsidR="003A0AF7" w:rsidRPr="00AB6252" w:rsidRDefault="00BF6839" w:rsidP="00F14F54">
      <w:pPr>
        <w:pStyle w:val="ListParagraph"/>
        <w:numPr>
          <w:ilvl w:val="0"/>
          <w:numId w:val="17"/>
        </w:numPr>
        <w:spacing w:after="60" w:line="240" w:lineRule="auto"/>
        <w:ind w:left="1440" w:hanging="720"/>
        <w:contextualSpacing w:val="0"/>
        <w:jc w:val="both"/>
        <w:rPr>
          <w:rFonts w:ascii="Times New Roman" w:hAnsi="Times New Roman"/>
        </w:rPr>
      </w:pPr>
      <w:r w:rsidRPr="00AB6252">
        <w:rPr>
          <w:rFonts w:ascii="Arial" w:hAnsi="Arial" w:cs="Arial"/>
          <w:sz w:val="20"/>
          <w:szCs w:val="20"/>
        </w:rPr>
        <w:t xml:space="preserve">Indemnification. The Business Associate shall indemnify and hold the Covered Entity harmless from and against any and all claims, liabilities, judgments, fines, assessments, penalties, awards and any statutory damages that </w:t>
      </w:r>
      <w:r w:rsidR="00EC694B" w:rsidRPr="00AB6252">
        <w:rPr>
          <w:rFonts w:ascii="Arial" w:hAnsi="Arial" w:cs="Arial"/>
          <w:sz w:val="20"/>
          <w:szCs w:val="20"/>
        </w:rPr>
        <w:t>aris</w:t>
      </w:r>
      <w:r w:rsidR="00EC694B">
        <w:rPr>
          <w:rFonts w:ascii="Arial" w:hAnsi="Arial" w:cs="Arial"/>
          <w:sz w:val="20"/>
          <w:szCs w:val="20"/>
        </w:rPr>
        <w:t>e</w:t>
      </w:r>
      <w:r w:rsidR="00EC694B" w:rsidRPr="00AB6252">
        <w:rPr>
          <w:rFonts w:ascii="Arial" w:hAnsi="Arial" w:cs="Arial"/>
          <w:sz w:val="20"/>
          <w:szCs w:val="20"/>
        </w:rPr>
        <w:t xml:space="preserve"> from the unauthorized use or disclosure of PHI by Business Associate or any of its officers, directors, employees, contractors or agents, or any third party to whom Business Associate has disclosed PHI contrary to this Contract or applicable law</w:t>
      </w:r>
      <w:r w:rsidRPr="00AB6252">
        <w:rPr>
          <w:rFonts w:ascii="Arial" w:hAnsi="Arial" w:cs="Arial"/>
          <w:sz w:val="20"/>
          <w:szCs w:val="20"/>
        </w:rPr>
        <w:t xml:space="preserve">, including, without limitation, attorney’s fees, expert witness fees, costs of investigation, litigation or dispute resolution, and costs awarded under HIPAA, the HITECH Act, </w:t>
      </w:r>
      <w:r w:rsidR="00EC694B">
        <w:rPr>
          <w:rFonts w:ascii="Arial" w:hAnsi="Arial" w:cs="Arial"/>
          <w:sz w:val="20"/>
          <w:szCs w:val="20"/>
        </w:rPr>
        <w:t>or</w:t>
      </w:r>
      <w:r w:rsidR="00EC694B" w:rsidRPr="00AB6252">
        <w:rPr>
          <w:rFonts w:ascii="Arial" w:hAnsi="Arial" w:cs="Arial"/>
          <w:sz w:val="20"/>
          <w:szCs w:val="20"/>
        </w:rPr>
        <w:t xml:space="preserve"> </w:t>
      </w:r>
      <w:r w:rsidRPr="00AB6252">
        <w:rPr>
          <w:rFonts w:ascii="Arial" w:hAnsi="Arial" w:cs="Arial"/>
          <w:sz w:val="20"/>
          <w:szCs w:val="20"/>
        </w:rPr>
        <w:t>the HIPAA Standards.</w:t>
      </w:r>
      <w:r w:rsidRPr="00AB6252">
        <w:rPr>
          <w:rFonts w:ascii="Times New Roman" w:hAnsi="Times New Roman"/>
        </w:rPr>
        <w:t xml:space="preserve">  </w:t>
      </w:r>
    </w:p>
    <w:p w14:paraId="0649B03D" w14:textId="77777777" w:rsidR="00FA588C"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the course of performance </w:t>
      </w:r>
      <w:r w:rsidR="00723D53" w:rsidRPr="00AB6252">
        <w:rPr>
          <w:rFonts w:ascii="Arial" w:hAnsi="Arial" w:cs="Arial"/>
          <w:sz w:val="20"/>
          <w:szCs w:val="20"/>
        </w:rPr>
        <w:t xml:space="preserve">of </w:t>
      </w:r>
      <w:r w:rsidR="00B53CB0" w:rsidRPr="00AB6252">
        <w:rPr>
          <w:rFonts w:ascii="Arial" w:hAnsi="Arial" w:cs="Arial"/>
          <w:sz w:val="20"/>
          <w:szCs w:val="20"/>
        </w:rPr>
        <w:t>this Contract, the Contractor at any time uses or operates “motor vehicles,” 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the Contractor represents and warrants for itself and the Contractor Parties that</w:t>
      </w:r>
      <w:r w:rsidR="007A1763" w:rsidRPr="00AB6252">
        <w:rPr>
          <w:rFonts w:ascii="Arial" w:hAnsi="Arial" w:cs="Arial"/>
          <w:sz w:val="20"/>
          <w:szCs w:val="20"/>
        </w:rPr>
        <w:t xml:space="preserve">: </w:t>
      </w:r>
    </w:p>
    <w:p w14:paraId="0649B03E"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Contractor Party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072F76">
      <w:pPr>
        <w:keepNext/>
        <w:numPr>
          <w:ilvl w:val="0"/>
          <w:numId w:val="3"/>
        </w:numPr>
        <w:suppressAutoHyphens/>
        <w:spacing w:before="120"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7777777" w:rsidR="00FA588C" w:rsidRPr="00AB6252" w:rsidRDefault="00232FAE"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The 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26B85943" w:rsidR="00FA588C" w:rsidRPr="00AB6252" w:rsidRDefault="00232FAE"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The 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Federal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the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The Contractor shall comply with federal and State single audit standards as applicable. </w:t>
      </w:r>
    </w:p>
    <w:p w14:paraId="0649B045" w14:textId="77777777" w:rsidR="00FA588C" w:rsidRPr="00AB6252" w:rsidRDefault="00232FAE"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The 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The 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the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the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287280">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0649B047" w14:textId="32E2DEBA" w:rsidR="00287280" w:rsidRPr="00AB6252" w:rsidRDefault="00287280" w:rsidP="00ED32EE">
      <w:pPr>
        <w:numPr>
          <w:ilvl w:val="1"/>
          <w:numId w:val="3"/>
        </w:numPr>
        <w:suppressAutoHyphens/>
        <w:spacing w:after="60"/>
        <w:ind w:left="72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they come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services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UConn Health also requires that contractors have policies and procedures to prevent identity theft, and to report any “Red Flags” (as defined by FTC regulations) regarding identity theft to UConn Health promptly upon discovery.</w:t>
      </w:r>
    </w:p>
    <w:p w14:paraId="0649B048" w14:textId="77777777" w:rsidR="00344F16" w:rsidRPr="00AB6252" w:rsidRDefault="00344F16" w:rsidP="00072F76">
      <w:pPr>
        <w:numPr>
          <w:ilvl w:val="1"/>
          <w:numId w:val="3"/>
        </w:numPr>
        <w:suppressAutoHyphens/>
        <w:spacing w:after="60"/>
        <w:ind w:left="720" w:hanging="702"/>
        <w:jc w:val="both"/>
        <w:rPr>
          <w:rFonts w:ascii="Arial" w:eastAsia="Arial Unicode MS" w:hAnsi="Arial" w:cs="Arial"/>
          <w:sz w:val="20"/>
          <w:szCs w:val="20"/>
        </w:rPr>
      </w:pPr>
      <w:r w:rsidRPr="00AB6252">
        <w:rPr>
          <w:rFonts w:ascii="Arial" w:eastAsia="Arial Unicode MS" w:hAnsi="Arial" w:cs="Arial"/>
          <w:sz w:val="20"/>
          <w:szCs w:val="20"/>
        </w:rPr>
        <w:t xml:space="preserve">The Contractor shall </w:t>
      </w:r>
      <w:r w:rsidR="00287280" w:rsidRPr="00AB6252">
        <w:rPr>
          <w:rFonts w:ascii="Arial" w:eastAsia="Arial Unicode MS" w:hAnsi="Arial" w:cs="Arial"/>
          <w:sz w:val="20"/>
          <w:szCs w:val="20"/>
        </w:rPr>
        <w:t>require</w:t>
      </w:r>
      <w:r w:rsidRPr="00AB6252">
        <w:rPr>
          <w:rFonts w:ascii="Arial" w:eastAsia="Arial Unicode MS" w:hAnsi="Arial" w:cs="Arial"/>
          <w:sz w:val="20"/>
          <w:szCs w:val="20"/>
        </w:rPr>
        <w:t xml:space="preserve"> each Contractor Party to safeguard </w:t>
      </w:r>
      <w:r w:rsidR="00287280" w:rsidRPr="00AB6252">
        <w:rPr>
          <w:rFonts w:ascii="Arial" w:eastAsia="Arial Unicode MS" w:hAnsi="Arial" w:cs="Arial"/>
          <w:sz w:val="20"/>
          <w:szCs w:val="20"/>
        </w:rPr>
        <w:t>c</w:t>
      </w:r>
      <w:r w:rsidRPr="00AB6252">
        <w:rPr>
          <w:rFonts w:ascii="Arial" w:eastAsia="Arial Unicode MS" w:hAnsi="Arial" w:cs="Arial"/>
          <w:sz w:val="20"/>
          <w:szCs w:val="20"/>
        </w:rPr>
        <w:t xml:space="preserve">onfidential </w:t>
      </w:r>
      <w:r w:rsidR="00287280" w:rsidRPr="00AB6252">
        <w:rPr>
          <w:rFonts w:ascii="Arial" w:eastAsia="Arial Unicode MS" w:hAnsi="Arial" w:cs="Arial"/>
          <w:sz w:val="20"/>
          <w:szCs w:val="20"/>
        </w:rPr>
        <w:t>i</w:t>
      </w:r>
      <w:r w:rsidRPr="00AB6252">
        <w:rPr>
          <w:rFonts w:ascii="Arial" w:eastAsia="Arial Unicode MS" w:hAnsi="Arial" w:cs="Arial"/>
          <w:sz w:val="20"/>
          <w:szCs w:val="20"/>
        </w:rPr>
        <w:t xml:space="preserve">nformation in the same manner as provided for </w:t>
      </w:r>
      <w:r w:rsidR="00287280" w:rsidRPr="00AB6252">
        <w:rPr>
          <w:rFonts w:ascii="Arial" w:eastAsia="Arial Unicode MS" w:hAnsi="Arial" w:cs="Arial"/>
          <w:sz w:val="20"/>
          <w:szCs w:val="20"/>
        </w:rPr>
        <w:t>herein</w:t>
      </w:r>
      <w:r w:rsidRPr="00AB6252">
        <w:rPr>
          <w:rFonts w:ascii="Arial" w:eastAsia="Arial Unicode MS" w:hAnsi="Arial" w:cs="Arial"/>
          <w:sz w:val="20"/>
          <w:szCs w:val="20"/>
        </w:rPr>
        <w:t xml:space="preserve">. </w:t>
      </w:r>
    </w:p>
    <w:p w14:paraId="0649B049" w14:textId="77777777" w:rsidR="00344F16" w:rsidRPr="00AB6252" w:rsidRDefault="00344F16"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Nothing in this Section shall supersede in any manner Contractor’s or Contractor Party’s obligations pursuant to </w:t>
      </w:r>
      <w:r w:rsidRPr="00AB6252">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A" w14:textId="77777777" w:rsidR="00414155" w:rsidRPr="00AB6252" w:rsidRDefault="002E3A49"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All data provided to </w:t>
      </w:r>
      <w:r w:rsidR="003D2597" w:rsidRPr="00AB6252">
        <w:rPr>
          <w:rFonts w:ascii="Arial" w:hAnsi="Arial" w:cs="Arial"/>
          <w:color w:val="000000"/>
          <w:sz w:val="20"/>
          <w:szCs w:val="20"/>
        </w:rPr>
        <w:t xml:space="preserve">the </w:t>
      </w:r>
      <w:r w:rsidRPr="00AB6252">
        <w:rPr>
          <w:rFonts w:ascii="Arial" w:hAnsi="Arial" w:cs="Arial"/>
          <w:color w:val="000000"/>
          <w:sz w:val="20"/>
          <w:szCs w:val="20"/>
        </w:rPr>
        <w:t xml:space="preserve">Contractor by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or developed internally by </w:t>
      </w:r>
      <w:r w:rsidR="003D2597" w:rsidRPr="00AB6252">
        <w:rPr>
          <w:rFonts w:ascii="Arial" w:hAnsi="Arial" w:cs="Arial"/>
          <w:color w:val="000000"/>
          <w:sz w:val="20"/>
          <w:szCs w:val="20"/>
        </w:rPr>
        <w:t xml:space="preserve">the </w:t>
      </w:r>
      <w:r w:rsidRPr="00AB6252">
        <w:rPr>
          <w:rFonts w:ascii="Arial" w:hAnsi="Arial" w:cs="Arial"/>
          <w:color w:val="000000"/>
          <w:sz w:val="20"/>
          <w:szCs w:val="20"/>
        </w:rPr>
        <w:t xml:space="preserve">Contractor with regard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be treated as proprietary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unless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agrees in writing to the contrary</w:t>
      </w:r>
      <w:r w:rsidR="007A1763" w:rsidRPr="00AB6252">
        <w:rPr>
          <w:rFonts w:ascii="Arial" w:hAnsi="Arial" w:cs="Arial"/>
          <w:color w:val="000000"/>
          <w:sz w:val="20"/>
          <w:szCs w:val="20"/>
        </w:rPr>
        <w:t xml:space="preserve">. </w:t>
      </w:r>
      <w:r w:rsidR="003D2597" w:rsidRPr="00AB6252">
        <w:rPr>
          <w:rFonts w:ascii="Arial" w:hAnsi="Arial" w:cs="Arial"/>
          <w:color w:val="000000"/>
          <w:sz w:val="20"/>
          <w:szCs w:val="20"/>
        </w:rPr>
        <w:t xml:space="preserve">The </w:t>
      </w:r>
      <w:r w:rsidRPr="00AB6252">
        <w:rPr>
          <w:rFonts w:ascii="Arial" w:hAnsi="Arial" w:cs="Arial"/>
          <w:color w:val="000000"/>
          <w:sz w:val="20"/>
          <w:szCs w:val="20"/>
        </w:rPr>
        <w:t xml:space="preserve">Contractor agrees to forever hold in confidence all files, records, documents, or other information as designated, whether prepared by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or others, which may come into </w:t>
      </w:r>
      <w:r w:rsidR="003D2597" w:rsidRPr="00AB6252">
        <w:rPr>
          <w:rFonts w:ascii="Arial" w:hAnsi="Arial" w:cs="Arial"/>
          <w:color w:val="000000"/>
          <w:sz w:val="20"/>
          <w:szCs w:val="20"/>
        </w:rPr>
        <w:t xml:space="preserve">the </w:t>
      </w:r>
      <w:r w:rsidRPr="00AB6252">
        <w:rPr>
          <w:rFonts w:ascii="Arial" w:hAnsi="Arial" w:cs="Arial"/>
          <w:color w:val="000000"/>
          <w:sz w:val="20"/>
          <w:szCs w:val="20"/>
        </w:rPr>
        <w:t xml:space="preserve">Contractor’s possession during the term of this </w:t>
      </w:r>
      <w:r w:rsidR="00861DB9" w:rsidRPr="00AB6252">
        <w:rPr>
          <w:rFonts w:ascii="Arial" w:hAnsi="Arial" w:cs="Arial"/>
          <w:color w:val="000000"/>
          <w:sz w:val="20"/>
          <w:szCs w:val="20"/>
        </w:rPr>
        <w:t>Contract</w:t>
      </w:r>
      <w:r w:rsidRPr="00AB6252">
        <w:rPr>
          <w:rFonts w:ascii="Arial" w:hAnsi="Arial" w:cs="Arial"/>
          <w:color w:val="000000"/>
          <w:sz w:val="20"/>
          <w:szCs w:val="20"/>
        </w:rPr>
        <w:t xml:space="preserve">, except where disclosure of such information by </w:t>
      </w:r>
      <w:r w:rsidR="003D2597" w:rsidRPr="00AB6252">
        <w:rPr>
          <w:rFonts w:ascii="Arial" w:hAnsi="Arial" w:cs="Arial"/>
          <w:color w:val="000000"/>
          <w:sz w:val="20"/>
          <w:szCs w:val="20"/>
        </w:rPr>
        <w:t xml:space="preserve">the </w:t>
      </w:r>
      <w:r w:rsidRPr="00AB6252">
        <w:rPr>
          <w:rFonts w:ascii="Arial" w:hAnsi="Arial" w:cs="Arial"/>
          <w:color w:val="000000"/>
          <w:sz w:val="20"/>
          <w:szCs w:val="20"/>
        </w:rPr>
        <w:t xml:space="preserve">Contractor is required by governmental authority to ensure compliance with laws, rules or regulations, and such disclosure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be limited to </w:t>
      </w:r>
      <w:r w:rsidR="00D4212F" w:rsidRPr="00AB6252">
        <w:rPr>
          <w:rFonts w:ascii="Arial" w:hAnsi="Arial" w:cs="Arial"/>
          <w:color w:val="000000"/>
          <w:sz w:val="20"/>
          <w:szCs w:val="20"/>
        </w:rPr>
        <w:t xml:space="preserve">that </w:t>
      </w:r>
      <w:r w:rsidRPr="00AB6252">
        <w:rPr>
          <w:rFonts w:ascii="Arial" w:hAnsi="Arial" w:cs="Arial"/>
          <w:color w:val="000000"/>
          <w:sz w:val="20"/>
          <w:szCs w:val="20"/>
        </w:rPr>
        <w:t>actually so required</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Where such disclosure is required, </w:t>
      </w:r>
      <w:r w:rsidR="003D2597" w:rsidRPr="00AB6252">
        <w:rPr>
          <w:rFonts w:ascii="Arial" w:hAnsi="Arial" w:cs="Arial"/>
          <w:color w:val="000000"/>
          <w:sz w:val="20"/>
          <w:szCs w:val="20"/>
        </w:rPr>
        <w:t xml:space="preserve">the </w:t>
      </w:r>
      <w:r w:rsidRPr="00AB6252">
        <w:rPr>
          <w:rFonts w:ascii="Arial" w:hAnsi="Arial" w:cs="Arial"/>
          <w:color w:val="000000"/>
          <w:sz w:val="20"/>
          <w:szCs w:val="20"/>
        </w:rPr>
        <w:t xml:space="preserve">Contractor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provide advance notice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of the need for the disclosure and </w:t>
      </w:r>
      <w:r w:rsidR="00A615FC" w:rsidRPr="00AB6252">
        <w:rPr>
          <w:rFonts w:ascii="Arial" w:hAnsi="Arial" w:cs="Arial"/>
          <w:color w:val="000000"/>
          <w:sz w:val="20"/>
          <w:szCs w:val="20"/>
        </w:rPr>
        <w:t xml:space="preserve">shall </w:t>
      </w:r>
      <w:r w:rsidRPr="00AB6252">
        <w:rPr>
          <w:rFonts w:ascii="Arial" w:hAnsi="Arial" w:cs="Arial"/>
          <w:color w:val="000000"/>
          <w:sz w:val="20"/>
          <w:szCs w:val="20"/>
        </w:rPr>
        <w:t xml:space="preserve">not disclose absent consent from </w:t>
      </w:r>
      <w:r w:rsidR="00287280" w:rsidRPr="00AB6252">
        <w:rPr>
          <w:rFonts w:ascii="Arial" w:hAnsi="Arial" w:cs="Arial"/>
          <w:color w:val="000000"/>
          <w:sz w:val="20"/>
          <w:szCs w:val="20"/>
        </w:rPr>
        <w:t>UConn Health</w:t>
      </w:r>
      <w:r w:rsidRPr="00AB6252">
        <w:rPr>
          <w:rFonts w:ascii="Arial" w:hAnsi="Arial" w:cs="Arial"/>
          <w:color w:val="000000"/>
          <w:sz w:val="20"/>
          <w:szCs w:val="20"/>
        </w:rPr>
        <w:t>.</w:t>
      </w:r>
      <w:r w:rsidR="00655C45" w:rsidRPr="00AB6252">
        <w:rPr>
          <w:rFonts w:ascii="Arial" w:hAnsi="Arial" w:cs="Arial"/>
          <w:color w:val="000000"/>
          <w:sz w:val="20"/>
          <w:szCs w:val="20"/>
        </w:rPr>
        <w:t xml:space="preserve"> The requirements of this section are in addition to those pertaining to HIPAA as set forth </w:t>
      </w:r>
      <w:r w:rsidR="00511AA1" w:rsidRPr="00AB6252">
        <w:rPr>
          <w:rFonts w:ascii="Arial" w:hAnsi="Arial" w:cs="Arial"/>
          <w:color w:val="000000"/>
          <w:sz w:val="20"/>
          <w:szCs w:val="20"/>
        </w:rPr>
        <w:t>herein</w:t>
      </w:r>
      <w:r w:rsidR="00655C45" w:rsidRPr="00AB6252">
        <w:rPr>
          <w:rFonts w:ascii="Arial" w:hAnsi="Arial" w:cs="Arial"/>
          <w:color w:val="000000"/>
          <w:sz w:val="20"/>
          <w:szCs w:val="20"/>
        </w:rPr>
        <w:t xml:space="preserve">. </w:t>
      </w:r>
    </w:p>
    <w:p w14:paraId="0649B04B" w14:textId="77777777" w:rsidR="00FA588C" w:rsidRPr="00AB6252" w:rsidRDefault="00414155" w:rsidP="00072F76">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sz w:val="20"/>
          <w:szCs w:val="20"/>
        </w:rPr>
        <w:t xml:space="preserve">Contractor shall deliver all Records to </w:t>
      </w:r>
      <w:r w:rsidR="00287280" w:rsidRPr="00AB6252">
        <w:rPr>
          <w:rFonts w:ascii="Arial" w:hAnsi="Arial" w:cs="Arial"/>
          <w:sz w:val="20"/>
          <w:szCs w:val="20"/>
        </w:rPr>
        <w:t>UConn Health</w:t>
      </w:r>
      <w:r w:rsidRPr="00AB6252">
        <w:rPr>
          <w:rFonts w:ascii="Arial" w:hAnsi="Arial" w:cs="Arial"/>
          <w:sz w:val="20"/>
          <w:szCs w:val="20"/>
        </w:rPr>
        <w:t xml:space="preserve"> in electronic, magnetic or other intangible form in a non-proprietary format (such as ASCII or .TXT) or other, mutually agreed format, no later than thirty (30) Calendar Days after Termination, Cancellation or Expiration of this Contract or fifteen (15) Calendar Days after the Contractor receives a written request from </w:t>
      </w:r>
      <w:r w:rsidR="00287280" w:rsidRPr="00AB6252">
        <w:rPr>
          <w:rFonts w:ascii="Arial" w:hAnsi="Arial" w:cs="Arial"/>
          <w:sz w:val="20"/>
          <w:szCs w:val="20"/>
        </w:rPr>
        <w:t>UConn Health</w:t>
      </w:r>
      <w:r w:rsidRPr="00AB6252">
        <w:rPr>
          <w:rFonts w:ascii="Arial" w:hAnsi="Arial" w:cs="Arial"/>
          <w:sz w:val="20"/>
          <w:szCs w:val="20"/>
        </w:rPr>
        <w:t xml:space="preserve"> for the Records.</w:t>
      </w:r>
    </w:p>
    <w:p w14:paraId="0649B04C" w14:textId="77777777" w:rsidR="00FA588C"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293580" w:rsidRPr="00AB6252">
        <w:rPr>
          <w:rFonts w:ascii="Arial" w:hAnsi="Arial" w:cs="Arial"/>
          <w:sz w:val="20"/>
          <w:szCs w:val="20"/>
        </w:rPr>
        <w:t xml:space="preserve"> will afford due regard to the Contractor’s request for the protection of proprietary or confidential </w:t>
      </w:r>
      <w:r w:rsidR="007147AC" w:rsidRPr="00AB6252">
        <w:rPr>
          <w:rFonts w:ascii="Arial" w:hAnsi="Arial" w:cs="Arial"/>
          <w:sz w:val="20"/>
          <w:szCs w:val="20"/>
        </w:rPr>
        <w:t>data</w:t>
      </w:r>
      <w:r w:rsidR="00293580" w:rsidRPr="00AB6252">
        <w:rPr>
          <w:rFonts w:ascii="Arial" w:hAnsi="Arial" w:cs="Arial"/>
          <w:sz w:val="20"/>
          <w:szCs w:val="20"/>
        </w:rPr>
        <w:t xml:space="preserve"> that </w:t>
      </w:r>
      <w:r w:rsidRPr="00AB6252">
        <w:rPr>
          <w:rFonts w:ascii="Arial" w:hAnsi="Arial" w:cs="Arial"/>
          <w:sz w:val="20"/>
          <w:szCs w:val="20"/>
        </w:rPr>
        <w:t>UConn Health</w:t>
      </w:r>
      <w:r w:rsidR="00293580" w:rsidRPr="00AB6252">
        <w:rPr>
          <w:rFonts w:ascii="Arial" w:hAnsi="Arial" w:cs="Arial"/>
          <w:sz w:val="20"/>
          <w:szCs w:val="20"/>
        </w:rPr>
        <w:t xml:space="preserve"> receives</w:t>
      </w:r>
      <w:r w:rsidR="007A1763" w:rsidRPr="00AB6252">
        <w:rPr>
          <w:rFonts w:ascii="Arial" w:hAnsi="Arial" w:cs="Arial"/>
          <w:sz w:val="20"/>
          <w:szCs w:val="20"/>
        </w:rPr>
        <w:t xml:space="preserve">. </w:t>
      </w:r>
      <w:r w:rsidR="00293580" w:rsidRPr="00AB6252">
        <w:rPr>
          <w:rFonts w:ascii="Arial" w:hAnsi="Arial" w:cs="Arial"/>
          <w:sz w:val="20"/>
          <w:szCs w:val="20"/>
        </w:rPr>
        <w:t xml:space="preserve">However, all materials associated with the Solicitation and the Contract are subject to </w:t>
      </w:r>
      <w:r w:rsidR="001C0F8E" w:rsidRPr="00AB6252">
        <w:rPr>
          <w:rFonts w:ascii="Arial" w:hAnsi="Arial" w:cs="Arial"/>
          <w:sz w:val="20"/>
          <w:szCs w:val="20"/>
        </w:rPr>
        <w:t>FOIA</w:t>
      </w:r>
      <w:r w:rsidR="007A1763" w:rsidRPr="00AB6252">
        <w:rPr>
          <w:rFonts w:ascii="Arial" w:hAnsi="Arial" w:cs="Arial"/>
          <w:sz w:val="20"/>
          <w:szCs w:val="20"/>
        </w:rPr>
        <w:t xml:space="preserve">. </w:t>
      </w:r>
      <w:r w:rsidR="00873ACB" w:rsidRPr="00AB6252">
        <w:rPr>
          <w:rFonts w:ascii="Arial" w:hAnsi="Arial" w:cs="Arial"/>
          <w:sz w:val="20"/>
          <w:szCs w:val="20"/>
        </w:rPr>
        <w:t>If the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B6252">
        <w:rPr>
          <w:rFonts w:ascii="Arial" w:hAnsi="Arial" w:cs="Arial"/>
          <w:color w:val="000000"/>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The 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0662A5">
      <w:pPr>
        <w:keepNext/>
        <w:numPr>
          <w:ilvl w:val="0"/>
          <w:numId w:val="3"/>
        </w:numPr>
        <w:suppressAutoHyphens/>
        <w:spacing w:before="120"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07858925" w:rsidR="00493F30" w:rsidRPr="00AB6252" w:rsidRDefault="00493F30" w:rsidP="000662A5">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The 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its 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the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77777777" w:rsidR="00493F30"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The Contractor shall reimburse the State for any and all damage to the State’s real or personal property, and shall pay for or repair damage to its own work or the work of other contractors, caused by the Acts.</w:t>
      </w:r>
    </w:p>
    <w:p w14:paraId="0649B050" w14:textId="77777777" w:rsidR="00493F30"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or where the State is alleged or is found to have contributed to the Acts giving rise to the Claims. </w:t>
      </w:r>
    </w:p>
    <w:p w14:paraId="0649B051" w14:textId="77777777" w:rsidR="00493F30"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The Contractor shall carry and maintain at all times during the term of the Contract, and during the time that any provisions survive the term of the Contract, sufficient general liability insurance to satisfy its obligations under this Contract. </w:t>
      </w:r>
    </w:p>
    <w:p w14:paraId="0649B052" w14:textId="77777777" w:rsidR="00493F30" w:rsidRPr="00AB6252" w:rsidRDefault="00511AA1"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The 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7777777" w:rsidR="00FA588C" w:rsidRPr="00AB6252" w:rsidRDefault="00493F30" w:rsidP="000662A5">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section shall survive the termination, cancellation or expiration of the Contract and shall not be limited by reason of any insurance coverage. </w:t>
      </w:r>
    </w:p>
    <w:p w14:paraId="0649B054" w14:textId="77777777" w:rsidR="00FA588C" w:rsidRPr="00AB6252" w:rsidRDefault="002E3A49" w:rsidP="00072F76">
      <w:pPr>
        <w:keepNext/>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77777777" w:rsidR="00365B68" w:rsidRPr="00AB6252" w:rsidRDefault="00BE281E"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The 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the Contractor under this Contract, or the general aggregate limit shall be twice the occurrence limit.</w:t>
      </w:r>
    </w:p>
    <w:p w14:paraId="0649B057"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the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rsidP="00072F76">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77777777" w:rsidR="00FA588C" w:rsidRPr="00AB6252" w:rsidRDefault="00067A2B"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the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77777777" w:rsidR="00FA588C" w:rsidRPr="00AB6252" w:rsidRDefault="003D2597"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w:t>
      </w:r>
      <w:r w:rsidR="00514CC3" w:rsidRPr="00AB6252">
        <w:rPr>
          <w:rFonts w:ascii="Arial" w:hAnsi="Arial" w:cs="Arial"/>
          <w:sz w:val="20"/>
          <w:szCs w:val="20"/>
        </w:rPr>
        <w:t xml:space="preserve">Contractor shall assume any and all deductibles. </w:t>
      </w:r>
    </w:p>
    <w:p w14:paraId="0649B05F"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w:t>
      </w:r>
      <w:r w:rsidR="003C6549" w:rsidRPr="00AB6252">
        <w:rPr>
          <w:rFonts w:ascii="Arial" w:hAnsi="Arial" w:cs="Arial"/>
          <w:sz w:val="20"/>
          <w:szCs w:val="20"/>
        </w:rPr>
        <w:t>C</w:t>
      </w:r>
      <w:r w:rsidRPr="00AB6252">
        <w:rPr>
          <w:rFonts w:ascii="Arial" w:hAnsi="Arial" w:cs="Arial"/>
          <w:sz w:val="20"/>
          <w:szCs w:val="20"/>
        </w:rPr>
        <w:t>ontractor</w:t>
      </w:r>
      <w:r w:rsidR="00684DBA" w:rsidRPr="00AB6252">
        <w:rPr>
          <w:rFonts w:ascii="Arial" w:hAnsi="Arial" w:cs="Arial"/>
          <w:sz w:val="20"/>
          <w:szCs w:val="20"/>
        </w:rPr>
        <w:t>’</w:t>
      </w:r>
      <w:r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rsidP="00991A0F">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15ACF17D" w:rsidR="00BE5183" w:rsidRPr="00E9078F" w:rsidRDefault="00BE5183" w:rsidP="00BE5183">
      <w:pPr>
        <w:numPr>
          <w:ilvl w:val="0"/>
          <w:numId w:val="3"/>
        </w:numPr>
        <w:suppressAutoHyphens/>
        <w:spacing w:before="120" w:after="60"/>
        <w:ind w:left="720" w:hanging="720"/>
        <w:jc w:val="both"/>
        <w:rPr>
          <w:rFonts w:ascii="Arial" w:hAnsi="Arial" w:cs="Arial"/>
          <w:sz w:val="20"/>
          <w:szCs w:val="20"/>
        </w:rPr>
      </w:pPr>
      <w:r w:rsidRPr="00E9078F">
        <w:rPr>
          <w:rFonts w:ascii="Arial" w:hAnsi="Arial" w:cs="Arial"/>
          <w:b/>
          <w:sz w:val="20"/>
          <w:szCs w:val="20"/>
        </w:rPr>
        <w:t>ANTITRUST PROVISION.</w:t>
      </w:r>
      <w:r>
        <w:rPr>
          <w:rFonts w:ascii="Arial" w:hAnsi="Arial" w:cs="Arial"/>
          <w:b/>
          <w:sz w:val="20"/>
          <w:szCs w:val="20"/>
        </w:rPr>
        <w:t xml:space="preserve"> </w:t>
      </w:r>
      <w:r w:rsidRPr="00E9078F">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E9078F">
        <w:rPr>
          <w:rFonts w:ascii="Arial" w:hAnsi="Arial" w:cs="Arial"/>
          <w:i/>
          <w:iCs/>
          <w:sz w:val="20"/>
          <w:szCs w:val="20"/>
        </w:rPr>
        <w:t>et seq.</w:t>
      </w:r>
      <w:r w:rsidRPr="00E9078F">
        <w:rPr>
          <w:rFonts w:ascii="Arial" w:hAnsi="Arial" w:cs="Arial"/>
          <w:sz w:val="20"/>
          <w:szCs w:val="20"/>
        </w:rPr>
        <w:t xml:space="preserve"> and the antitrust laws of the State of Connecticut, Connecticut General Statute § 35-24, </w:t>
      </w:r>
      <w:r w:rsidRPr="00E9078F">
        <w:rPr>
          <w:rFonts w:ascii="Arial" w:hAnsi="Arial" w:cs="Arial"/>
          <w:i/>
          <w:iCs/>
          <w:sz w:val="20"/>
          <w:szCs w:val="20"/>
        </w:rPr>
        <w:t>et seq.</w:t>
      </w:r>
      <w:r w:rsidRPr="00E9078F">
        <w:rPr>
          <w:rFonts w:ascii="Arial" w:hAnsi="Arial" w:cs="Arial"/>
          <w:sz w:val="20"/>
          <w:szCs w:val="20"/>
        </w:rPr>
        <w:t>, including but not limited to any and all Claims for overcharges</w:t>
      </w:r>
      <w:r w:rsidRPr="00E9078F">
        <w:rPr>
          <w:rFonts w:ascii="Arial" w:hAnsi="Arial" w:cs="Arial"/>
          <w:i/>
          <w:iCs/>
          <w:sz w:val="20"/>
          <w:szCs w:val="20"/>
        </w:rPr>
        <w:t>.</w:t>
      </w:r>
      <w:r w:rsidRPr="00E9078F">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77777777" w:rsidR="001F6F91" w:rsidRPr="00AB6252" w:rsidRDefault="001F6F91"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the Contractor shall not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037A2608"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termination</w:t>
      </w:r>
      <w:r w:rsidR="0032699A">
        <w:rPr>
          <w:rFonts w:ascii="Arial" w:hAnsi="Arial" w:cs="Arial"/>
          <w:sz w:val="20"/>
          <w:szCs w:val="20"/>
        </w:rPr>
        <w:t>, cancellation</w:t>
      </w:r>
      <w:r w:rsidRPr="00AB6252">
        <w:rPr>
          <w:rFonts w:ascii="Arial" w:hAnsi="Arial" w:cs="Arial"/>
          <w:sz w:val="20"/>
          <w:szCs w:val="20"/>
        </w:rPr>
        <w:t xml:space="preserve"> or 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072F76">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1F6F91">
      <w:pPr>
        <w:numPr>
          <w:ilvl w:val="0"/>
          <w:numId w:val="3"/>
        </w:numPr>
        <w:suppressAutoHyphens/>
        <w:spacing w:before="120"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0662A5">
      <w:pPr>
        <w:numPr>
          <w:ilvl w:val="0"/>
          <w:numId w:val="3"/>
        </w:numPr>
        <w:suppressAutoHyphens/>
        <w:spacing w:before="120"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bookmarkStart w:id="10" w:name="Text9"/>
        <w:tc>
          <w:tcPr>
            <w:tcW w:w="7236" w:type="dxa"/>
            <w:shd w:val="clear" w:color="auto" w:fill="auto"/>
          </w:tcPr>
          <w:p w14:paraId="0649B06E" w14:textId="77777777" w:rsidR="00373308" w:rsidRPr="00AB6252" w:rsidRDefault="00373308" w:rsidP="007F6160">
            <w:pPr>
              <w:rPr>
                <w:rFonts w:ascii="Arial" w:hAnsi="Arial" w:cs="Arial"/>
                <w:sz w:val="20"/>
                <w:szCs w:val="20"/>
              </w:rPr>
            </w:pPr>
            <w:r w:rsidRPr="00AB6252">
              <w:rPr>
                <w:rFonts w:ascii="Arial" w:hAnsi="Arial" w:cs="Arial"/>
                <w:sz w:val="20"/>
                <w:szCs w:val="20"/>
              </w:rPr>
              <w:fldChar w:fldCharType="begin">
                <w:ffData>
                  <w:name w:val="Text9"/>
                  <w:enabled/>
                  <w:calcOnExit w:val="0"/>
                  <w:textInput>
                    <w:default w:val="NAME"/>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NAME</w:t>
            </w:r>
            <w:r w:rsidRPr="00AB6252">
              <w:rPr>
                <w:rFonts w:ascii="Arial" w:hAnsi="Arial" w:cs="Arial"/>
                <w:sz w:val="20"/>
                <w:szCs w:val="20"/>
              </w:rPr>
              <w:fldChar w:fldCharType="end"/>
            </w:r>
            <w:bookmarkEnd w:id="10"/>
            <w:r w:rsidRPr="00AB6252">
              <w:rPr>
                <w:rFonts w:ascii="Arial" w:hAnsi="Arial" w:cs="Arial"/>
                <w:sz w:val="20"/>
                <w:szCs w:val="20"/>
              </w:rPr>
              <w:t xml:space="preserve">, </w:t>
            </w:r>
            <w:r w:rsidRPr="00AB6252">
              <w:rPr>
                <w:rFonts w:ascii="Arial" w:hAnsi="Arial" w:cs="Arial"/>
                <w:sz w:val="20"/>
                <w:szCs w:val="20"/>
              </w:rPr>
              <w:fldChar w:fldCharType="begin">
                <w:ffData>
                  <w:name w:val=""/>
                  <w:enabled/>
                  <w:calcOnExit w:val="0"/>
                  <w:textInput>
                    <w:default w:val="TITLE"/>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TITLE</w:t>
            </w:r>
            <w:r w:rsidRPr="00AB6252">
              <w:rPr>
                <w:rFonts w:ascii="Arial" w:hAnsi="Arial" w:cs="Arial"/>
                <w:sz w:val="20"/>
                <w:szCs w:val="20"/>
              </w:rPr>
              <w:fldChar w:fldCharType="end"/>
            </w:r>
          </w:p>
          <w:p w14:paraId="0649B06F" w14:textId="77777777" w:rsidR="00373308" w:rsidRPr="00AB6252" w:rsidRDefault="00373308" w:rsidP="007F6160">
            <w:pPr>
              <w:rPr>
                <w:rFonts w:ascii="Arial" w:hAnsi="Arial" w:cs="Arial"/>
                <w:sz w:val="20"/>
                <w:szCs w:val="20"/>
              </w:rPr>
            </w:pPr>
            <w:r w:rsidRPr="00AB6252">
              <w:rPr>
                <w:rFonts w:ascii="Arial" w:hAnsi="Arial" w:cs="Arial"/>
                <w:sz w:val="20"/>
                <w:szCs w:val="20"/>
              </w:rPr>
              <w:t>University of Connecticut Health Center</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77777777" w:rsidR="00373308" w:rsidRPr="00AB6252" w:rsidRDefault="00373308" w:rsidP="007F6160">
            <w:pPr>
              <w:rPr>
                <w:rFonts w:ascii="Arial" w:hAnsi="Arial" w:cs="Arial"/>
                <w:sz w:val="20"/>
                <w:szCs w:val="20"/>
              </w:rPr>
            </w:pPr>
            <w:r w:rsidRPr="00AB6252">
              <w:rPr>
                <w:rFonts w:ascii="Arial" w:hAnsi="Arial" w:cs="Arial"/>
                <w:sz w:val="20"/>
                <w:szCs w:val="20"/>
              </w:rPr>
              <w:t>Farmington, CT  06030</w:t>
            </w:r>
          </w:p>
          <w:p w14:paraId="0649B072" w14:textId="77777777" w:rsidR="00BE43DA" w:rsidRPr="000662A5" w:rsidRDefault="00BE43DA" w:rsidP="007F6160">
            <w:pPr>
              <w:rPr>
                <w:rFonts w:ascii="Arial" w:hAnsi="Arial" w:cs="Arial"/>
                <w:sz w:val="12"/>
                <w:szCs w:val="12"/>
              </w:rPr>
            </w:pP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77777777" w:rsidR="00BE43DA" w:rsidRPr="00AB6252" w:rsidRDefault="00BE43DA" w:rsidP="00BE43DA">
            <w:pPr>
              <w:rPr>
                <w:rFonts w:ascii="Arial" w:hAnsi="Arial" w:cs="Arial"/>
                <w:sz w:val="20"/>
                <w:szCs w:val="20"/>
              </w:rPr>
            </w:pPr>
            <w:r w:rsidRPr="00AB6252">
              <w:rPr>
                <w:rFonts w:ascii="Arial" w:hAnsi="Arial" w:cs="Arial"/>
                <w:sz w:val="20"/>
                <w:szCs w:val="20"/>
              </w:rPr>
              <w:t>University of Connecticut Health Center</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7" w14:textId="77777777" w:rsidR="00BE43DA" w:rsidRPr="00AB6252" w:rsidRDefault="00BE43DA" w:rsidP="00BE43DA">
            <w:pPr>
              <w:rPr>
                <w:rFonts w:ascii="Arial" w:hAnsi="Arial" w:cs="Arial"/>
                <w:sz w:val="20"/>
                <w:szCs w:val="20"/>
              </w:rPr>
            </w:pPr>
            <w:r w:rsidRPr="00AB6252">
              <w:rPr>
                <w:rFonts w:ascii="Arial" w:hAnsi="Arial" w:cs="Arial"/>
                <w:sz w:val="20"/>
                <w:szCs w:val="20"/>
              </w:rPr>
              <w:t>Farmington, CT  06030-4036</w:t>
            </w:r>
          </w:p>
          <w:p w14:paraId="0649B078" w14:textId="77777777" w:rsidR="00BE43DA" w:rsidRPr="00AB6252" w:rsidRDefault="00BE43DA" w:rsidP="007F6160">
            <w:pPr>
              <w:rPr>
                <w:rFonts w:ascii="Arial" w:hAnsi="Arial" w:cs="Arial"/>
                <w:sz w:val="20"/>
                <w:szCs w:val="20"/>
              </w:rPr>
            </w:pPr>
          </w:p>
        </w:tc>
      </w:tr>
      <w:tr w:rsidR="0040386A" w:rsidRPr="00AB6252" w14:paraId="0649B07C" w14:textId="77777777" w:rsidTr="0040386A">
        <w:trPr>
          <w:trHeight w:val="702"/>
        </w:trPr>
        <w:tc>
          <w:tcPr>
            <w:tcW w:w="2610" w:type="dxa"/>
            <w:shd w:val="clear" w:color="auto" w:fill="auto"/>
          </w:tcPr>
          <w:p w14:paraId="0649B07A" w14:textId="77777777" w:rsidR="0040386A" w:rsidRPr="00AB6252" w:rsidRDefault="0040386A" w:rsidP="001E34CB">
            <w:pPr>
              <w:ind w:left="72"/>
              <w:rPr>
                <w:rFonts w:ascii="Arial" w:hAnsi="Arial" w:cs="Arial"/>
                <w:sz w:val="20"/>
                <w:szCs w:val="20"/>
              </w:rPr>
            </w:pPr>
            <w:r w:rsidRPr="00AB6252">
              <w:rPr>
                <w:rFonts w:ascii="Arial" w:hAnsi="Arial" w:cs="Arial"/>
                <w:sz w:val="20"/>
                <w:szCs w:val="20"/>
              </w:rPr>
              <w:t>If to the Contractor</w:t>
            </w:r>
          </w:p>
        </w:tc>
        <w:tc>
          <w:tcPr>
            <w:tcW w:w="7236" w:type="dxa"/>
            <w:shd w:val="clear" w:color="auto" w:fill="auto"/>
          </w:tcPr>
          <w:p w14:paraId="0649B07B" w14:textId="77777777" w:rsidR="0040386A" w:rsidRPr="00AB6252" w:rsidRDefault="0040386A" w:rsidP="007F6160">
            <w:pPr>
              <w:rPr>
                <w:rFonts w:ascii="Arial" w:hAnsi="Arial" w:cs="Arial"/>
                <w:sz w:val="20"/>
                <w:szCs w:val="20"/>
              </w:rPr>
            </w:pPr>
            <w:r w:rsidRPr="00AB6252">
              <w:rPr>
                <w:rFonts w:ascii="Arial" w:hAnsi="Arial" w:cs="Arial"/>
                <w:sz w:val="20"/>
                <w:szCs w:val="20"/>
              </w:rPr>
              <w:fldChar w:fldCharType="begin">
                <w:ffData>
                  <w:name w:val=""/>
                  <w:enabled/>
                  <w:calcOnExit w:val="0"/>
                  <w:textInput>
                    <w:default w:val="CONTRACTOR CONTACT NAME &amp; ADDRESS"/>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CONTRACTOR CONTACT NAME &amp; ADDRESS</w:t>
            </w:r>
            <w:r w:rsidRPr="00AB6252">
              <w:rPr>
                <w:rFonts w:ascii="Arial" w:hAnsi="Arial" w:cs="Arial"/>
                <w:sz w:val="20"/>
                <w:szCs w:val="20"/>
              </w:rPr>
              <w:fldChar w:fldCharType="end"/>
            </w:r>
          </w:p>
        </w:tc>
      </w:tr>
    </w:tbl>
    <w:p w14:paraId="0649B07D" w14:textId="099DDA7C" w:rsidR="001F6F91" w:rsidRPr="00AB6252" w:rsidRDefault="001F6F91" w:rsidP="001F6F91">
      <w:pPr>
        <w:numPr>
          <w:ilvl w:val="0"/>
          <w:numId w:val="3"/>
        </w:numPr>
        <w:suppressAutoHyphens/>
        <w:spacing w:before="12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072F76">
      <w:pPr>
        <w:keepNext/>
        <w:numPr>
          <w:ilvl w:val="0"/>
          <w:numId w:val="3"/>
        </w:numPr>
        <w:suppressAutoHyphens/>
        <w:spacing w:after="12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5"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6"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7"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18"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0"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p w14:paraId="0649B086" w14:textId="77777777" w:rsidR="002E3A49" w:rsidRPr="00AB6252" w:rsidRDefault="002E3A49" w:rsidP="002E3A49">
      <w:pPr>
        <w:rPr>
          <w:rFonts w:ascii="Arial" w:hAnsi="Arial"/>
          <w:sz w:val="20"/>
        </w:rPr>
      </w:pPr>
    </w:p>
    <w:tbl>
      <w:tblPr>
        <w:tblW w:w="10620" w:type="dxa"/>
        <w:tblInd w:w="-162" w:type="dxa"/>
        <w:tblLook w:val="01E0" w:firstRow="1" w:lastRow="1" w:firstColumn="1" w:lastColumn="1" w:noHBand="0" w:noVBand="0"/>
      </w:tblPr>
      <w:tblGrid>
        <w:gridCol w:w="3478"/>
        <w:gridCol w:w="519"/>
        <w:gridCol w:w="748"/>
        <w:gridCol w:w="4287"/>
        <w:gridCol w:w="373"/>
        <w:gridCol w:w="1215"/>
      </w:tblGrid>
      <w:tr w:rsidR="002E3A49" w:rsidRPr="00AB6252" w14:paraId="0649B088" w14:textId="77777777" w:rsidTr="001630BC">
        <w:tc>
          <w:tcPr>
            <w:tcW w:w="10620" w:type="dxa"/>
            <w:gridSpan w:val="6"/>
            <w:tcBorders>
              <w:bottom w:val="double" w:sz="4" w:space="0" w:color="auto"/>
            </w:tcBorders>
          </w:tcPr>
          <w:p w14:paraId="0649B087" w14:textId="77777777" w:rsidR="002E3A49" w:rsidRPr="00AB6252" w:rsidRDefault="002E3A49" w:rsidP="00443D4F">
            <w:pPr>
              <w:rPr>
                <w:rFonts w:ascii="Arial" w:hAnsi="Arial" w:cs="Arial"/>
                <w:b/>
                <w:sz w:val="20"/>
                <w:szCs w:val="20"/>
              </w:rPr>
            </w:pPr>
            <w:r w:rsidRPr="00AB6252">
              <w:rPr>
                <w:rFonts w:ascii="Arial" w:hAnsi="Arial" w:cs="Arial"/>
                <w:b/>
                <w:sz w:val="20"/>
                <w:szCs w:val="20"/>
              </w:rPr>
              <w:t>UNIVERSITY OF CONNECTICUT HEALTH CENTER:</w:t>
            </w:r>
          </w:p>
        </w:tc>
      </w:tr>
      <w:tr w:rsidR="002E3A49" w:rsidRPr="00AB6252" w14:paraId="0649B08C" w14:textId="77777777" w:rsidTr="001630BC">
        <w:tc>
          <w:tcPr>
            <w:tcW w:w="3478" w:type="dxa"/>
            <w:tcBorders>
              <w:top w:val="double" w:sz="4" w:space="0" w:color="auto"/>
            </w:tcBorders>
          </w:tcPr>
          <w:p w14:paraId="0649B089" w14:textId="77777777" w:rsidR="002E3A49" w:rsidRPr="00AB6252" w:rsidRDefault="002E3A49" w:rsidP="00443D4F">
            <w:pPr>
              <w:rPr>
                <w:rFonts w:ascii="Arial" w:hAnsi="Arial" w:cs="Arial"/>
                <w:sz w:val="20"/>
                <w:szCs w:val="20"/>
              </w:rPr>
            </w:pPr>
          </w:p>
        </w:tc>
        <w:tc>
          <w:tcPr>
            <w:tcW w:w="519" w:type="dxa"/>
            <w:tcBorders>
              <w:top w:val="double" w:sz="4" w:space="0" w:color="auto"/>
            </w:tcBorders>
          </w:tcPr>
          <w:p w14:paraId="0649B08A" w14:textId="77777777" w:rsidR="002E3A49" w:rsidRPr="00AB6252" w:rsidRDefault="002E3A49" w:rsidP="00443D4F">
            <w:pPr>
              <w:rPr>
                <w:rFonts w:ascii="Arial" w:hAnsi="Arial" w:cs="Arial"/>
                <w:sz w:val="20"/>
                <w:szCs w:val="20"/>
              </w:rPr>
            </w:pPr>
          </w:p>
        </w:tc>
        <w:tc>
          <w:tcPr>
            <w:tcW w:w="6623" w:type="dxa"/>
            <w:gridSpan w:val="4"/>
            <w:tcBorders>
              <w:top w:val="double" w:sz="4" w:space="0" w:color="auto"/>
            </w:tcBorders>
          </w:tcPr>
          <w:p w14:paraId="0649B08B" w14:textId="77777777" w:rsidR="002E3A49" w:rsidRPr="00AB6252" w:rsidRDefault="002E3A49" w:rsidP="00443D4F">
            <w:pPr>
              <w:rPr>
                <w:rFonts w:ascii="Arial" w:hAnsi="Arial" w:cs="Arial"/>
                <w:sz w:val="20"/>
                <w:szCs w:val="20"/>
              </w:rPr>
            </w:pPr>
          </w:p>
        </w:tc>
      </w:tr>
      <w:tr w:rsidR="002E3A49" w:rsidRPr="00AB6252" w14:paraId="0649B090" w14:textId="77777777" w:rsidTr="001630BC">
        <w:tc>
          <w:tcPr>
            <w:tcW w:w="3478" w:type="dxa"/>
          </w:tcPr>
          <w:p w14:paraId="0649B08D" w14:textId="77777777" w:rsidR="002E3A49" w:rsidRPr="00AB6252" w:rsidRDefault="002E3A49" w:rsidP="00443D4F">
            <w:pPr>
              <w:rPr>
                <w:rFonts w:ascii="Arial" w:hAnsi="Arial" w:cs="Arial"/>
                <w:sz w:val="20"/>
                <w:szCs w:val="20"/>
              </w:rPr>
            </w:pPr>
          </w:p>
        </w:tc>
        <w:tc>
          <w:tcPr>
            <w:tcW w:w="519" w:type="dxa"/>
          </w:tcPr>
          <w:p w14:paraId="0649B08E" w14:textId="77777777" w:rsidR="002E3A49" w:rsidRPr="00AB6252" w:rsidRDefault="002E3A49" w:rsidP="00443D4F">
            <w:pPr>
              <w:rPr>
                <w:rFonts w:ascii="Arial" w:hAnsi="Arial" w:cs="Arial"/>
                <w:sz w:val="20"/>
                <w:szCs w:val="20"/>
              </w:rPr>
            </w:pPr>
          </w:p>
        </w:tc>
        <w:tc>
          <w:tcPr>
            <w:tcW w:w="6623" w:type="dxa"/>
            <w:gridSpan w:val="4"/>
          </w:tcPr>
          <w:p w14:paraId="0649B08F" w14:textId="77777777" w:rsidR="002E3A49" w:rsidRPr="00AB6252" w:rsidRDefault="002E3A49" w:rsidP="00443D4F">
            <w:pPr>
              <w:rPr>
                <w:rFonts w:ascii="Arial" w:hAnsi="Arial" w:cs="Arial"/>
                <w:sz w:val="20"/>
                <w:szCs w:val="20"/>
              </w:rPr>
            </w:pPr>
          </w:p>
        </w:tc>
      </w:tr>
      <w:tr w:rsidR="002E3A49" w:rsidRPr="00AB6252" w14:paraId="0649B096" w14:textId="77777777" w:rsidTr="001630BC">
        <w:tc>
          <w:tcPr>
            <w:tcW w:w="3478" w:type="dxa"/>
            <w:tcBorders>
              <w:bottom w:val="single" w:sz="4" w:space="0" w:color="auto"/>
            </w:tcBorders>
          </w:tcPr>
          <w:p w14:paraId="0649B091" w14:textId="77777777" w:rsidR="002E3A49" w:rsidRPr="00AB6252" w:rsidRDefault="002E3A49" w:rsidP="00443D4F">
            <w:pPr>
              <w:rPr>
                <w:rFonts w:ascii="Arial" w:hAnsi="Arial" w:cs="Arial"/>
                <w:sz w:val="20"/>
                <w:szCs w:val="20"/>
              </w:rPr>
            </w:pPr>
            <w:permStart w:id="677130220" w:edGrp="everyone"/>
            <w:permStart w:id="1904218942" w:edGrp="everyone"/>
          </w:p>
        </w:tc>
        <w:tc>
          <w:tcPr>
            <w:tcW w:w="519" w:type="dxa"/>
          </w:tcPr>
          <w:p w14:paraId="0649B092" w14:textId="77777777" w:rsidR="002E3A49" w:rsidRPr="00AB6252" w:rsidRDefault="002E3A49" w:rsidP="00443D4F">
            <w:pPr>
              <w:rPr>
                <w:rFonts w:ascii="Arial" w:hAnsi="Arial" w:cs="Arial"/>
                <w:sz w:val="20"/>
                <w:szCs w:val="20"/>
              </w:rPr>
            </w:pPr>
          </w:p>
        </w:tc>
        <w:tc>
          <w:tcPr>
            <w:tcW w:w="5035" w:type="dxa"/>
            <w:gridSpan w:val="2"/>
            <w:tcBorders>
              <w:bottom w:val="single" w:sz="4" w:space="0" w:color="auto"/>
            </w:tcBorders>
          </w:tcPr>
          <w:p w14:paraId="0649B093" w14:textId="77777777" w:rsidR="002E3A49" w:rsidRPr="00AB6252" w:rsidRDefault="002E3A49" w:rsidP="00443D4F">
            <w:pPr>
              <w:rPr>
                <w:rFonts w:ascii="Arial" w:hAnsi="Arial" w:cs="Arial"/>
                <w:sz w:val="20"/>
                <w:szCs w:val="20"/>
              </w:rPr>
            </w:pPr>
          </w:p>
        </w:tc>
        <w:tc>
          <w:tcPr>
            <w:tcW w:w="373" w:type="dxa"/>
          </w:tcPr>
          <w:p w14:paraId="0649B094" w14:textId="77777777" w:rsidR="002E3A49" w:rsidRPr="00AB6252" w:rsidRDefault="002E3A49" w:rsidP="00443D4F">
            <w:pPr>
              <w:rPr>
                <w:rFonts w:ascii="Arial" w:hAnsi="Arial" w:cs="Arial"/>
                <w:sz w:val="20"/>
                <w:szCs w:val="20"/>
              </w:rPr>
            </w:pPr>
          </w:p>
        </w:tc>
        <w:tc>
          <w:tcPr>
            <w:tcW w:w="1215" w:type="dxa"/>
            <w:tcBorders>
              <w:bottom w:val="single" w:sz="4" w:space="0" w:color="auto"/>
            </w:tcBorders>
          </w:tcPr>
          <w:p w14:paraId="0649B095" w14:textId="77777777" w:rsidR="002E3A49" w:rsidRPr="00AB6252" w:rsidRDefault="002E3A49" w:rsidP="00443D4F">
            <w:pPr>
              <w:rPr>
                <w:rFonts w:ascii="Arial" w:hAnsi="Arial" w:cs="Arial"/>
                <w:sz w:val="20"/>
                <w:szCs w:val="20"/>
              </w:rPr>
            </w:pPr>
          </w:p>
        </w:tc>
      </w:tr>
      <w:tr w:rsidR="002E3A49" w:rsidRPr="00AB6252" w14:paraId="0649B09C" w14:textId="77777777" w:rsidTr="001630BC">
        <w:tc>
          <w:tcPr>
            <w:tcW w:w="3478" w:type="dxa"/>
            <w:tcBorders>
              <w:top w:val="single" w:sz="4" w:space="0" w:color="auto"/>
            </w:tcBorders>
          </w:tcPr>
          <w:p w14:paraId="0649B097" w14:textId="77777777" w:rsidR="002E3A49" w:rsidRPr="00AB6252" w:rsidRDefault="002E3A49" w:rsidP="00443D4F">
            <w:pPr>
              <w:rPr>
                <w:rFonts w:ascii="Arial" w:hAnsi="Arial" w:cs="Arial"/>
                <w:sz w:val="20"/>
                <w:szCs w:val="20"/>
              </w:rPr>
            </w:pPr>
            <w:r w:rsidRPr="00AB6252">
              <w:rPr>
                <w:rFonts w:ascii="Arial" w:hAnsi="Arial" w:cs="Arial"/>
                <w:sz w:val="20"/>
                <w:szCs w:val="20"/>
              </w:rPr>
              <w:t>(Print Name)</w:t>
            </w:r>
          </w:p>
        </w:tc>
        <w:tc>
          <w:tcPr>
            <w:tcW w:w="519" w:type="dxa"/>
          </w:tcPr>
          <w:p w14:paraId="0649B098" w14:textId="77777777" w:rsidR="002E3A49" w:rsidRPr="00AB6252" w:rsidRDefault="002E3A49" w:rsidP="00443D4F">
            <w:pPr>
              <w:rPr>
                <w:rFonts w:ascii="Arial" w:hAnsi="Arial" w:cs="Arial"/>
                <w:sz w:val="20"/>
                <w:szCs w:val="20"/>
              </w:rPr>
            </w:pPr>
          </w:p>
        </w:tc>
        <w:tc>
          <w:tcPr>
            <w:tcW w:w="5035" w:type="dxa"/>
            <w:gridSpan w:val="2"/>
            <w:tcBorders>
              <w:top w:val="single" w:sz="4" w:space="0" w:color="auto"/>
            </w:tcBorders>
          </w:tcPr>
          <w:p w14:paraId="0649B099" w14:textId="77777777" w:rsidR="002E3A49" w:rsidRPr="00AB6252" w:rsidRDefault="002E3A49" w:rsidP="00443D4F">
            <w:pPr>
              <w:rPr>
                <w:rFonts w:ascii="Arial" w:hAnsi="Arial" w:cs="Arial"/>
                <w:sz w:val="20"/>
                <w:szCs w:val="20"/>
              </w:rPr>
            </w:pPr>
            <w:r w:rsidRPr="00AB6252">
              <w:rPr>
                <w:rFonts w:ascii="Arial" w:hAnsi="Arial" w:cs="Arial"/>
                <w:sz w:val="20"/>
                <w:szCs w:val="20"/>
              </w:rPr>
              <w:t xml:space="preserve"> (Signature)</w:t>
            </w:r>
          </w:p>
        </w:tc>
        <w:tc>
          <w:tcPr>
            <w:tcW w:w="373" w:type="dxa"/>
          </w:tcPr>
          <w:p w14:paraId="0649B09A" w14:textId="77777777" w:rsidR="002E3A49" w:rsidRPr="00AB6252" w:rsidRDefault="002E3A49" w:rsidP="00443D4F">
            <w:pPr>
              <w:rPr>
                <w:rFonts w:ascii="Arial" w:hAnsi="Arial" w:cs="Arial"/>
                <w:sz w:val="20"/>
                <w:szCs w:val="20"/>
              </w:rPr>
            </w:pPr>
          </w:p>
        </w:tc>
        <w:tc>
          <w:tcPr>
            <w:tcW w:w="1215" w:type="dxa"/>
            <w:tcBorders>
              <w:top w:val="single" w:sz="4" w:space="0" w:color="auto"/>
            </w:tcBorders>
          </w:tcPr>
          <w:p w14:paraId="0649B09B" w14:textId="77777777" w:rsidR="002E3A49" w:rsidRPr="00AB6252" w:rsidRDefault="002E3A49" w:rsidP="001630BC">
            <w:pPr>
              <w:jc w:val="center"/>
              <w:rPr>
                <w:rFonts w:ascii="Arial" w:hAnsi="Arial" w:cs="Arial"/>
                <w:sz w:val="20"/>
                <w:szCs w:val="20"/>
              </w:rPr>
            </w:pPr>
            <w:r w:rsidRPr="00AB6252">
              <w:rPr>
                <w:rFonts w:ascii="Arial" w:hAnsi="Arial" w:cs="Arial"/>
                <w:sz w:val="20"/>
                <w:szCs w:val="20"/>
              </w:rPr>
              <w:t>(Date)</w:t>
            </w:r>
          </w:p>
        </w:tc>
      </w:tr>
      <w:tr w:rsidR="002E3A49" w:rsidRPr="00AB6252" w14:paraId="0649B0A2" w14:textId="77777777" w:rsidTr="001630BC">
        <w:tc>
          <w:tcPr>
            <w:tcW w:w="3478" w:type="dxa"/>
          </w:tcPr>
          <w:p w14:paraId="0649B09D" w14:textId="77777777" w:rsidR="002E3A49" w:rsidRPr="00AB6252" w:rsidRDefault="002E3A49" w:rsidP="00443D4F">
            <w:pPr>
              <w:rPr>
                <w:rFonts w:ascii="Arial" w:hAnsi="Arial" w:cs="Arial"/>
                <w:sz w:val="20"/>
                <w:szCs w:val="20"/>
              </w:rPr>
            </w:pPr>
          </w:p>
        </w:tc>
        <w:tc>
          <w:tcPr>
            <w:tcW w:w="519" w:type="dxa"/>
          </w:tcPr>
          <w:p w14:paraId="0649B09E" w14:textId="77777777" w:rsidR="002E3A49" w:rsidRPr="00AB6252" w:rsidRDefault="002E3A49" w:rsidP="00443D4F">
            <w:pPr>
              <w:rPr>
                <w:rFonts w:ascii="Arial" w:hAnsi="Arial" w:cs="Arial"/>
                <w:sz w:val="20"/>
                <w:szCs w:val="20"/>
              </w:rPr>
            </w:pPr>
          </w:p>
        </w:tc>
        <w:tc>
          <w:tcPr>
            <w:tcW w:w="5035" w:type="dxa"/>
            <w:gridSpan w:val="2"/>
          </w:tcPr>
          <w:p w14:paraId="0649B09F" w14:textId="77777777" w:rsidR="002E3A49" w:rsidRPr="00AB6252" w:rsidRDefault="002E3A49" w:rsidP="00443D4F">
            <w:pPr>
              <w:rPr>
                <w:rFonts w:ascii="Arial" w:hAnsi="Arial" w:cs="Arial"/>
                <w:sz w:val="20"/>
                <w:szCs w:val="20"/>
              </w:rPr>
            </w:pPr>
          </w:p>
        </w:tc>
        <w:tc>
          <w:tcPr>
            <w:tcW w:w="373" w:type="dxa"/>
          </w:tcPr>
          <w:p w14:paraId="0649B0A0" w14:textId="77777777" w:rsidR="002E3A49" w:rsidRPr="00AB6252" w:rsidRDefault="002E3A49" w:rsidP="00443D4F">
            <w:pPr>
              <w:rPr>
                <w:rFonts w:ascii="Arial" w:hAnsi="Arial" w:cs="Arial"/>
                <w:sz w:val="20"/>
                <w:szCs w:val="20"/>
              </w:rPr>
            </w:pPr>
          </w:p>
        </w:tc>
        <w:tc>
          <w:tcPr>
            <w:tcW w:w="1215" w:type="dxa"/>
          </w:tcPr>
          <w:p w14:paraId="0649B0A1" w14:textId="77777777" w:rsidR="002E3A49" w:rsidRPr="00AB6252" w:rsidRDefault="002E3A49" w:rsidP="00443D4F">
            <w:pPr>
              <w:rPr>
                <w:rFonts w:ascii="Arial" w:hAnsi="Arial" w:cs="Arial"/>
                <w:sz w:val="20"/>
                <w:szCs w:val="20"/>
              </w:rPr>
            </w:pPr>
          </w:p>
        </w:tc>
      </w:tr>
      <w:tr w:rsidR="002E3A49" w:rsidRPr="00AB6252" w14:paraId="0649B0A9" w14:textId="77777777" w:rsidTr="001630BC">
        <w:tc>
          <w:tcPr>
            <w:tcW w:w="3478" w:type="dxa"/>
          </w:tcPr>
          <w:p w14:paraId="0649B0A3" w14:textId="77777777" w:rsidR="002E3A49" w:rsidRPr="00AB6252" w:rsidRDefault="002E3A49" w:rsidP="00443D4F">
            <w:pPr>
              <w:rPr>
                <w:rFonts w:ascii="Arial" w:hAnsi="Arial" w:cs="Arial"/>
                <w:sz w:val="20"/>
                <w:szCs w:val="20"/>
              </w:rPr>
            </w:pPr>
          </w:p>
        </w:tc>
        <w:tc>
          <w:tcPr>
            <w:tcW w:w="519" w:type="dxa"/>
          </w:tcPr>
          <w:p w14:paraId="0649B0A4" w14:textId="77777777" w:rsidR="002E3A49" w:rsidRPr="00AB6252" w:rsidRDefault="002E3A49" w:rsidP="00443D4F">
            <w:pPr>
              <w:rPr>
                <w:rFonts w:ascii="Arial" w:hAnsi="Arial" w:cs="Arial"/>
                <w:sz w:val="20"/>
                <w:szCs w:val="20"/>
              </w:rPr>
            </w:pPr>
          </w:p>
        </w:tc>
        <w:tc>
          <w:tcPr>
            <w:tcW w:w="748" w:type="dxa"/>
          </w:tcPr>
          <w:p w14:paraId="0649B0A5" w14:textId="77777777" w:rsidR="002E3A49" w:rsidRPr="00AB6252" w:rsidRDefault="002E3A49" w:rsidP="00443D4F">
            <w:pPr>
              <w:rPr>
                <w:rFonts w:ascii="Arial" w:hAnsi="Arial" w:cs="Arial"/>
                <w:sz w:val="20"/>
                <w:szCs w:val="20"/>
              </w:rPr>
            </w:pPr>
            <w:r w:rsidRPr="00AB6252">
              <w:rPr>
                <w:rFonts w:ascii="Arial" w:hAnsi="Arial" w:cs="Arial"/>
                <w:sz w:val="20"/>
                <w:szCs w:val="20"/>
              </w:rPr>
              <w:t>Title</w:t>
            </w:r>
            <w:r w:rsidR="007A1763" w:rsidRPr="00AB6252">
              <w:rPr>
                <w:rFonts w:ascii="Arial" w:hAnsi="Arial" w:cs="Arial"/>
                <w:sz w:val="20"/>
                <w:szCs w:val="20"/>
              </w:rPr>
              <w:t xml:space="preserve">: </w:t>
            </w:r>
          </w:p>
        </w:tc>
        <w:tc>
          <w:tcPr>
            <w:tcW w:w="4287" w:type="dxa"/>
            <w:tcBorders>
              <w:bottom w:val="single" w:sz="4" w:space="0" w:color="auto"/>
            </w:tcBorders>
          </w:tcPr>
          <w:p w14:paraId="0649B0A6" w14:textId="77777777" w:rsidR="002E3A49" w:rsidRPr="00AB6252" w:rsidRDefault="002E3A49" w:rsidP="00443D4F">
            <w:pPr>
              <w:rPr>
                <w:rFonts w:ascii="Arial" w:hAnsi="Arial" w:cs="Arial"/>
                <w:sz w:val="20"/>
                <w:szCs w:val="20"/>
              </w:rPr>
            </w:pPr>
          </w:p>
        </w:tc>
        <w:tc>
          <w:tcPr>
            <w:tcW w:w="373" w:type="dxa"/>
          </w:tcPr>
          <w:p w14:paraId="0649B0A7" w14:textId="77777777" w:rsidR="002E3A49" w:rsidRPr="00AB6252" w:rsidRDefault="002E3A49" w:rsidP="00443D4F">
            <w:pPr>
              <w:rPr>
                <w:rFonts w:ascii="Arial" w:hAnsi="Arial" w:cs="Arial"/>
                <w:sz w:val="20"/>
                <w:szCs w:val="20"/>
              </w:rPr>
            </w:pPr>
          </w:p>
        </w:tc>
        <w:tc>
          <w:tcPr>
            <w:tcW w:w="1215" w:type="dxa"/>
          </w:tcPr>
          <w:p w14:paraId="0649B0A8" w14:textId="77777777" w:rsidR="002E3A49" w:rsidRPr="00AB6252" w:rsidRDefault="002E3A49" w:rsidP="00443D4F">
            <w:pPr>
              <w:rPr>
                <w:rFonts w:ascii="Arial" w:hAnsi="Arial" w:cs="Arial"/>
                <w:sz w:val="20"/>
                <w:szCs w:val="20"/>
              </w:rPr>
            </w:pPr>
          </w:p>
        </w:tc>
      </w:tr>
    </w:tbl>
    <w:p w14:paraId="0649B0AA" w14:textId="77777777" w:rsidR="002E3A49" w:rsidRPr="00AB6252" w:rsidRDefault="002E3A49" w:rsidP="002E3A49">
      <w:pPr>
        <w:rPr>
          <w:rFonts w:ascii="Arial" w:hAnsi="Arial" w:cs="Arial"/>
          <w:sz w:val="20"/>
          <w:szCs w:val="20"/>
        </w:rPr>
      </w:pPr>
    </w:p>
    <w:p w14:paraId="0649B0AB" w14:textId="77777777" w:rsidR="002E3A49" w:rsidRPr="00AB6252" w:rsidRDefault="002E3A49" w:rsidP="002E3A49">
      <w:pPr>
        <w:rPr>
          <w:rFonts w:ascii="Arial" w:hAnsi="Arial" w:cs="Arial"/>
          <w:sz w:val="20"/>
          <w:szCs w:val="20"/>
        </w:rPr>
      </w:pPr>
    </w:p>
    <w:p w14:paraId="0649B0AC" w14:textId="77777777" w:rsidR="002E3A49" w:rsidRPr="00AB6252" w:rsidRDefault="002E3A49" w:rsidP="002E3A49">
      <w:pPr>
        <w:rPr>
          <w:rFonts w:ascii="Arial" w:hAnsi="Arial" w:cs="Arial"/>
          <w:sz w:val="20"/>
          <w:szCs w:val="20"/>
        </w:rPr>
      </w:pPr>
    </w:p>
    <w:tbl>
      <w:tblPr>
        <w:tblW w:w="10620" w:type="dxa"/>
        <w:tblInd w:w="-162" w:type="dxa"/>
        <w:tblLook w:val="01E0" w:firstRow="1" w:lastRow="1" w:firstColumn="1" w:lastColumn="1" w:noHBand="0" w:noVBand="0"/>
      </w:tblPr>
      <w:tblGrid>
        <w:gridCol w:w="3490"/>
        <w:gridCol w:w="520"/>
        <w:gridCol w:w="748"/>
        <w:gridCol w:w="4301"/>
        <w:gridCol w:w="374"/>
        <w:gridCol w:w="1187"/>
      </w:tblGrid>
      <w:tr w:rsidR="002E3A49" w:rsidRPr="00AB6252" w14:paraId="0649B0AE" w14:textId="77777777" w:rsidTr="0037601C">
        <w:tc>
          <w:tcPr>
            <w:tcW w:w="10620" w:type="dxa"/>
            <w:gridSpan w:val="6"/>
            <w:tcBorders>
              <w:bottom w:val="double" w:sz="4" w:space="0" w:color="auto"/>
            </w:tcBorders>
          </w:tcPr>
          <w:p w14:paraId="0649B0AD" w14:textId="77777777" w:rsidR="002E3A49" w:rsidRPr="00AB6252" w:rsidRDefault="002E3A49" w:rsidP="00443D4F">
            <w:pPr>
              <w:rPr>
                <w:rFonts w:ascii="Arial" w:hAnsi="Arial" w:cs="Arial"/>
                <w:sz w:val="20"/>
                <w:szCs w:val="20"/>
              </w:rPr>
            </w:pPr>
            <w:r w:rsidRPr="00AB6252">
              <w:rPr>
                <w:rFonts w:ascii="Arial" w:hAnsi="Arial" w:cs="Arial"/>
                <w:b/>
                <w:sz w:val="20"/>
                <w:szCs w:val="20"/>
              </w:rPr>
              <w:t>CONTRACTOR:</w:t>
            </w:r>
          </w:p>
        </w:tc>
      </w:tr>
      <w:tr w:rsidR="002E3A49" w:rsidRPr="00AB6252" w14:paraId="0649B0B0" w14:textId="77777777" w:rsidTr="0037601C">
        <w:tc>
          <w:tcPr>
            <w:tcW w:w="10620" w:type="dxa"/>
            <w:gridSpan w:val="6"/>
            <w:tcBorders>
              <w:top w:val="double" w:sz="4" w:space="0" w:color="auto"/>
            </w:tcBorders>
          </w:tcPr>
          <w:p w14:paraId="0649B0AF" w14:textId="77777777" w:rsidR="002E3A49" w:rsidRPr="00AB6252" w:rsidRDefault="002E3A49" w:rsidP="00443D4F">
            <w:pPr>
              <w:rPr>
                <w:rFonts w:ascii="Arial" w:hAnsi="Arial" w:cs="Arial"/>
                <w:b/>
                <w:sz w:val="20"/>
                <w:szCs w:val="20"/>
              </w:rPr>
            </w:pPr>
          </w:p>
        </w:tc>
      </w:tr>
      <w:tr w:rsidR="002E3A49" w:rsidRPr="00AB6252" w14:paraId="0649B0B2" w14:textId="77777777" w:rsidTr="0037601C">
        <w:tc>
          <w:tcPr>
            <w:tcW w:w="10620" w:type="dxa"/>
            <w:gridSpan w:val="6"/>
          </w:tcPr>
          <w:p w14:paraId="0649B0B1" w14:textId="77777777" w:rsidR="002E3A49" w:rsidRPr="00AB6252" w:rsidRDefault="002E3A49" w:rsidP="00443D4F">
            <w:pPr>
              <w:rPr>
                <w:rFonts w:ascii="Arial" w:hAnsi="Arial" w:cs="Arial"/>
                <w:b/>
                <w:sz w:val="20"/>
                <w:szCs w:val="20"/>
              </w:rPr>
            </w:pPr>
          </w:p>
        </w:tc>
      </w:tr>
      <w:tr w:rsidR="002E3A49" w:rsidRPr="00AB6252" w14:paraId="0649B0B4" w14:textId="77777777" w:rsidTr="0037601C">
        <w:tc>
          <w:tcPr>
            <w:tcW w:w="10620" w:type="dxa"/>
            <w:gridSpan w:val="6"/>
          </w:tcPr>
          <w:p w14:paraId="0649B0B3" w14:textId="77777777" w:rsidR="002E3A49" w:rsidRPr="00AB6252" w:rsidRDefault="002E3A49" w:rsidP="00443D4F">
            <w:pPr>
              <w:rPr>
                <w:rFonts w:ascii="Arial" w:hAnsi="Arial" w:cs="Arial"/>
                <w:b/>
                <w:sz w:val="20"/>
                <w:szCs w:val="20"/>
              </w:rPr>
            </w:pPr>
          </w:p>
        </w:tc>
      </w:tr>
      <w:tr w:rsidR="002E3A49" w:rsidRPr="00AB6252" w14:paraId="0649B0BA" w14:textId="77777777" w:rsidTr="0037601C">
        <w:tc>
          <w:tcPr>
            <w:tcW w:w="3490" w:type="dxa"/>
            <w:tcBorders>
              <w:top w:val="single" w:sz="4" w:space="0" w:color="auto"/>
            </w:tcBorders>
          </w:tcPr>
          <w:p w14:paraId="0649B0B5" w14:textId="77777777" w:rsidR="002E3A49" w:rsidRPr="00AB6252" w:rsidRDefault="002E3A49" w:rsidP="00443D4F">
            <w:pPr>
              <w:rPr>
                <w:rFonts w:ascii="Arial" w:hAnsi="Arial" w:cs="Arial"/>
                <w:sz w:val="20"/>
                <w:szCs w:val="20"/>
              </w:rPr>
            </w:pPr>
            <w:r w:rsidRPr="00AB6252">
              <w:rPr>
                <w:rFonts w:ascii="Arial" w:hAnsi="Arial" w:cs="Arial"/>
                <w:sz w:val="20"/>
                <w:szCs w:val="20"/>
              </w:rPr>
              <w:t xml:space="preserve">(Contractor </w:t>
            </w:r>
            <w:r w:rsidR="00C32133" w:rsidRPr="00AB6252">
              <w:rPr>
                <w:rFonts w:ascii="Arial" w:hAnsi="Arial" w:cs="Arial"/>
                <w:sz w:val="20"/>
                <w:szCs w:val="20"/>
              </w:rPr>
              <w:t xml:space="preserve">Company </w:t>
            </w:r>
            <w:r w:rsidRPr="00AB6252">
              <w:rPr>
                <w:rFonts w:ascii="Arial" w:hAnsi="Arial" w:cs="Arial"/>
                <w:sz w:val="20"/>
                <w:szCs w:val="20"/>
              </w:rPr>
              <w:t>Name)</w:t>
            </w:r>
          </w:p>
        </w:tc>
        <w:tc>
          <w:tcPr>
            <w:tcW w:w="520" w:type="dxa"/>
            <w:tcBorders>
              <w:top w:val="single" w:sz="4" w:space="0" w:color="auto"/>
            </w:tcBorders>
          </w:tcPr>
          <w:p w14:paraId="0649B0B6" w14:textId="77777777" w:rsidR="002E3A49" w:rsidRPr="00AB6252" w:rsidRDefault="002E3A49" w:rsidP="00443D4F">
            <w:pPr>
              <w:rPr>
                <w:rFonts w:ascii="Arial" w:hAnsi="Arial" w:cs="Arial"/>
                <w:b/>
                <w:sz w:val="20"/>
                <w:szCs w:val="20"/>
              </w:rPr>
            </w:pPr>
          </w:p>
        </w:tc>
        <w:tc>
          <w:tcPr>
            <w:tcW w:w="5049" w:type="dxa"/>
            <w:gridSpan w:val="2"/>
            <w:tcBorders>
              <w:top w:val="single" w:sz="4" w:space="0" w:color="auto"/>
            </w:tcBorders>
          </w:tcPr>
          <w:p w14:paraId="0649B0B7" w14:textId="77777777" w:rsidR="002E3A49" w:rsidRPr="00AB6252" w:rsidRDefault="002E3A49" w:rsidP="00443D4F">
            <w:pPr>
              <w:rPr>
                <w:rFonts w:ascii="Arial" w:hAnsi="Arial" w:cs="Arial"/>
                <w:b/>
                <w:sz w:val="20"/>
                <w:szCs w:val="20"/>
              </w:rPr>
            </w:pPr>
          </w:p>
        </w:tc>
        <w:tc>
          <w:tcPr>
            <w:tcW w:w="374" w:type="dxa"/>
          </w:tcPr>
          <w:p w14:paraId="0649B0B8" w14:textId="77777777" w:rsidR="002E3A49" w:rsidRPr="00AB6252" w:rsidRDefault="002E3A49" w:rsidP="00443D4F">
            <w:pPr>
              <w:rPr>
                <w:rFonts w:ascii="Arial" w:hAnsi="Arial" w:cs="Arial"/>
                <w:b/>
                <w:sz w:val="20"/>
                <w:szCs w:val="20"/>
              </w:rPr>
            </w:pPr>
          </w:p>
        </w:tc>
        <w:tc>
          <w:tcPr>
            <w:tcW w:w="1187" w:type="dxa"/>
          </w:tcPr>
          <w:p w14:paraId="0649B0B9" w14:textId="77777777" w:rsidR="002E3A49" w:rsidRPr="00AB6252" w:rsidRDefault="002E3A49" w:rsidP="00443D4F">
            <w:pPr>
              <w:rPr>
                <w:rFonts w:ascii="Arial" w:hAnsi="Arial" w:cs="Arial"/>
                <w:b/>
                <w:sz w:val="20"/>
                <w:szCs w:val="20"/>
              </w:rPr>
            </w:pPr>
          </w:p>
        </w:tc>
      </w:tr>
      <w:tr w:rsidR="002E3A49" w:rsidRPr="00AB6252" w14:paraId="0649B0C0" w14:textId="77777777" w:rsidTr="0037601C">
        <w:tc>
          <w:tcPr>
            <w:tcW w:w="3490" w:type="dxa"/>
          </w:tcPr>
          <w:p w14:paraId="0649B0BB" w14:textId="77777777" w:rsidR="002E3A49" w:rsidRPr="00AB6252" w:rsidRDefault="002E3A49" w:rsidP="00443D4F">
            <w:pPr>
              <w:rPr>
                <w:rFonts w:ascii="Arial" w:hAnsi="Arial" w:cs="Arial"/>
                <w:sz w:val="20"/>
                <w:szCs w:val="20"/>
              </w:rPr>
            </w:pPr>
          </w:p>
        </w:tc>
        <w:tc>
          <w:tcPr>
            <w:tcW w:w="520" w:type="dxa"/>
          </w:tcPr>
          <w:p w14:paraId="0649B0BC" w14:textId="77777777" w:rsidR="002E3A49" w:rsidRPr="00AB6252" w:rsidRDefault="002E3A49" w:rsidP="00443D4F">
            <w:pPr>
              <w:rPr>
                <w:rFonts w:ascii="Arial" w:hAnsi="Arial" w:cs="Arial"/>
                <w:sz w:val="20"/>
                <w:szCs w:val="20"/>
              </w:rPr>
            </w:pPr>
          </w:p>
        </w:tc>
        <w:tc>
          <w:tcPr>
            <w:tcW w:w="5049" w:type="dxa"/>
            <w:gridSpan w:val="2"/>
          </w:tcPr>
          <w:p w14:paraId="0649B0BD" w14:textId="77777777" w:rsidR="002E3A49" w:rsidRPr="00AB6252" w:rsidRDefault="002E3A49" w:rsidP="00443D4F">
            <w:pPr>
              <w:rPr>
                <w:rFonts w:ascii="Arial" w:hAnsi="Arial" w:cs="Arial"/>
                <w:sz w:val="20"/>
                <w:szCs w:val="20"/>
              </w:rPr>
            </w:pPr>
          </w:p>
        </w:tc>
        <w:tc>
          <w:tcPr>
            <w:tcW w:w="374" w:type="dxa"/>
          </w:tcPr>
          <w:p w14:paraId="0649B0BE" w14:textId="77777777" w:rsidR="002E3A49" w:rsidRPr="00AB6252" w:rsidRDefault="002E3A49" w:rsidP="00443D4F">
            <w:pPr>
              <w:rPr>
                <w:rFonts w:ascii="Arial" w:hAnsi="Arial" w:cs="Arial"/>
                <w:sz w:val="20"/>
                <w:szCs w:val="20"/>
              </w:rPr>
            </w:pPr>
          </w:p>
        </w:tc>
        <w:tc>
          <w:tcPr>
            <w:tcW w:w="1187" w:type="dxa"/>
          </w:tcPr>
          <w:p w14:paraId="0649B0BF" w14:textId="77777777" w:rsidR="002E3A49" w:rsidRPr="00AB6252" w:rsidRDefault="002E3A49" w:rsidP="00443D4F">
            <w:pPr>
              <w:rPr>
                <w:rFonts w:ascii="Arial" w:hAnsi="Arial" w:cs="Arial"/>
                <w:sz w:val="20"/>
                <w:szCs w:val="20"/>
              </w:rPr>
            </w:pPr>
          </w:p>
        </w:tc>
      </w:tr>
      <w:tr w:rsidR="002E3A49" w:rsidRPr="00AB6252" w14:paraId="0649B0C6" w14:textId="77777777" w:rsidTr="0037601C">
        <w:tc>
          <w:tcPr>
            <w:tcW w:w="3490" w:type="dxa"/>
            <w:tcBorders>
              <w:bottom w:val="single" w:sz="4" w:space="0" w:color="auto"/>
            </w:tcBorders>
          </w:tcPr>
          <w:p w14:paraId="0649B0C1" w14:textId="77777777" w:rsidR="002E3A49" w:rsidRPr="00AB6252" w:rsidRDefault="002E3A49" w:rsidP="00443D4F">
            <w:pPr>
              <w:rPr>
                <w:rFonts w:ascii="Arial" w:hAnsi="Arial" w:cs="Arial"/>
                <w:sz w:val="20"/>
                <w:szCs w:val="20"/>
              </w:rPr>
            </w:pPr>
          </w:p>
        </w:tc>
        <w:tc>
          <w:tcPr>
            <w:tcW w:w="520" w:type="dxa"/>
          </w:tcPr>
          <w:p w14:paraId="0649B0C2" w14:textId="77777777" w:rsidR="002E3A49" w:rsidRPr="00AB6252" w:rsidRDefault="002E3A49" w:rsidP="00443D4F">
            <w:pPr>
              <w:rPr>
                <w:rFonts w:ascii="Arial" w:hAnsi="Arial" w:cs="Arial"/>
                <w:sz w:val="20"/>
                <w:szCs w:val="20"/>
              </w:rPr>
            </w:pPr>
          </w:p>
        </w:tc>
        <w:tc>
          <w:tcPr>
            <w:tcW w:w="5049" w:type="dxa"/>
            <w:gridSpan w:val="2"/>
            <w:tcBorders>
              <w:bottom w:val="single" w:sz="4" w:space="0" w:color="auto"/>
            </w:tcBorders>
          </w:tcPr>
          <w:p w14:paraId="0649B0C3" w14:textId="77777777" w:rsidR="002E3A49" w:rsidRPr="00AB6252" w:rsidRDefault="002E3A49" w:rsidP="00443D4F">
            <w:pPr>
              <w:rPr>
                <w:rFonts w:ascii="Arial" w:hAnsi="Arial" w:cs="Arial"/>
                <w:sz w:val="20"/>
                <w:szCs w:val="20"/>
              </w:rPr>
            </w:pPr>
          </w:p>
        </w:tc>
        <w:tc>
          <w:tcPr>
            <w:tcW w:w="374" w:type="dxa"/>
          </w:tcPr>
          <w:p w14:paraId="0649B0C4" w14:textId="77777777" w:rsidR="002E3A49" w:rsidRPr="00AB6252" w:rsidRDefault="002E3A49" w:rsidP="00443D4F">
            <w:pPr>
              <w:rPr>
                <w:rFonts w:ascii="Arial" w:hAnsi="Arial" w:cs="Arial"/>
                <w:sz w:val="20"/>
                <w:szCs w:val="20"/>
              </w:rPr>
            </w:pPr>
          </w:p>
        </w:tc>
        <w:tc>
          <w:tcPr>
            <w:tcW w:w="1187" w:type="dxa"/>
            <w:tcBorders>
              <w:bottom w:val="single" w:sz="4" w:space="0" w:color="auto"/>
            </w:tcBorders>
          </w:tcPr>
          <w:p w14:paraId="0649B0C5" w14:textId="77777777" w:rsidR="002E3A49" w:rsidRPr="00AB6252" w:rsidRDefault="002E3A49" w:rsidP="00443D4F">
            <w:pPr>
              <w:rPr>
                <w:rFonts w:ascii="Arial" w:hAnsi="Arial" w:cs="Arial"/>
                <w:sz w:val="20"/>
                <w:szCs w:val="20"/>
              </w:rPr>
            </w:pPr>
          </w:p>
        </w:tc>
      </w:tr>
      <w:tr w:rsidR="002E3A49" w:rsidRPr="00AB6252" w14:paraId="0649B0CC" w14:textId="77777777" w:rsidTr="0037601C">
        <w:tc>
          <w:tcPr>
            <w:tcW w:w="3490" w:type="dxa"/>
            <w:tcBorders>
              <w:top w:val="single" w:sz="4" w:space="0" w:color="auto"/>
            </w:tcBorders>
          </w:tcPr>
          <w:p w14:paraId="0649B0C7" w14:textId="77777777" w:rsidR="002E3A49" w:rsidRPr="00AB6252" w:rsidRDefault="002E3A49" w:rsidP="00F44484">
            <w:pPr>
              <w:rPr>
                <w:rFonts w:ascii="Arial" w:hAnsi="Arial" w:cs="Arial"/>
                <w:sz w:val="20"/>
                <w:szCs w:val="20"/>
              </w:rPr>
            </w:pPr>
            <w:r w:rsidRPr="00AB6252">
              <w:rPr>
                <w:rFonts w:ascii="Arial" w:hAnsi="Arial" w:cs="Arial"/>
                <w:sz w:val="20"/>
                <w:szCs w:val="20"/>
              </w:rPr>
              <w:t xml:space="preserve">(Contractor’s Authorized Representative </w:t>
            </w:r>
            <w:r w:rsidR="00F44484" w:rsidRPr="00AB6252">
              <w:rPr>
                <w:rFonts w:ascii="Arial" w:hAnsi="Arial" w:cs="Arial"/>
                <w:sz w:val="20"/>
                <w:szCs w:val="20"/>
              </w:rPr>
              <w:t xml:space="preserve">- </w:t>
            </w:r>
            <w:r w:rsidRPr="00AB6252">
              <w:rPr>
                <w:rFonts w:ascii="Arial" w:hAnsi="Arial" w:cs="Arial"/>
                <w:sz w:val="20"/>
                <w:szCs w:val="20"/>
              </w:rPr>
              <w:t>Print Name)</w:t>
            </w:r>
          </w:p>
        </w:tc>
        <w:tc>
          <w:tcPr>
            <w:tcW w:w="520" w:type="dxa"/>
          </w:tcPr>
          <w:p w14:paraId="0649B0C8" w14:textId="77777777" w:rsidR="002E3A49" w:rsidRPr="00AB6252" w:rsidRDefault="002E3A49" w:rsidP="00443D4F">
            <w:pPr>
              <w:rPr>
                <w:rFonts w:ascii="Arial" w:hAnsi="Arial" w:cs="Arial"/>
                <w:sz w:val="20"/>
                <w:szCs w:val="20"/>
              </w:rPr>
            </w:pPr>
          </w:p>
        </w:tc>
        <w:tc>
          <w:tcPr>
            <w:tcW w:w="5049" w:type="dxa"/>
            <w:gridSpan w:val="2"/>
            <w:tcBorders>
              <w:top w:val="single" w:sz="4" w:space="0" w:color="auto"/>
            </w:tcBorders>
          </w:tcPr>
          <w:p w14:paraId="0649B0C9" w14:textId="77777777" w:rsidR="002E3A49" w:rsidRPr="00AB6252" w:rsidRDefault="002E3A49" w:rsidP="00EC1EF7">
            <w:pPr>
              <w:rPr>
                <w:rFonts w:ascii="Arial" w:hAnsi="Arial" w:cs="Arial"/>
                <w:sz w:val="20"/>
                <w:szCs w:val="20"/>
              </w:rPr>
            </w:pPr>
            <w:r w:rsidRPr="00AB6252">
              <w:rPr>
                <w:rFonts w:ascii="Arial" w:hAnsi="Arial" w:cs="Arial"/>
                <w:sz w:val="20"/>
                <w:szCs w:val="20"/>
              </w:rPr>
              <w:t xml:space="preserve">(Contractor’s Authorized Representative </w:t>
            </w:r>
            <w:r w:rsidR="00EC1EF7" w:rsidRPr="00AB6252">
              <w:rPr>
                <w:rFonts w:ascii="Arial" w:hAnsi="Arial" w:cs="Arial"/>
                <w:sz w:val="20"/>
                <w:szCs w:val="20"/>
              </w:rPr>
              <w:t>-</w:t>
            </w:r>
            <w:r w:rsidRPr="00AB6252">
              <w:rPr>
                <w:rFonts w:ascii="Arial" w:hAnsi="Arial" w:cs="Arial"/>
                <w:sz w:val="20"/>
                <w:szCs w:val="20"/>
              </w:rPr>
              <w:t>Signature)</w:t>
            </w:r>
          </w:p>
        </w:tc>
        <w:tc>
          <w:tcPr>
            <w:tcW w:w="374" w:type="dxa"/>
          </w:tcPr>
          <w:p w14:paraId="0649B0CA" w14:textId="77777777" w:rsidR="002E3A49" w:rsidRPr="00AB6252" w:rsidRDefault="002E3A49" w:rsidP="00443D4F">
            <w:pPr>
              <w:rPr>
                <w:rFonts w:ascii="Arial" w:hAnsi="Arial" w:cs="Arial"/>
                <w:sz w:val="20"/>
                <w:szCs w:val="20"/>
              </w:rPr>
            </w:pPr>
          </w:p>
        </w:tc>
        <w:tc>
          <w:tcPr>
            <w:tcW w:w="1187" w:type="dxa"/>
            <w:tcBorders>
              <w:top w:val="single" w:sz="4" w:space="0" w:color="auto"/>
            </w:tcBorders>
          </w:tcPr>
          <w:p w14:paraId="0649B0CB" w14:textId="77777777" w:rsidR="002E3A49" w:rsidRPr="00AB6252" w:rsidRDefault="002E3A49" w:rsidP="00EC1EF7">
            <w:pPr>
              <w:jc w:val="center"/>
              <w:rPr>
                <w:rFonts w:ascii="Arial" w:hAnsi="Arial" w:cs="Arial"/>
                <w:sz w:val="20"/>
                <w:szCs w:val="20"/>
              </w:rPr>
            </w:pPr>
            <w:r w:rsidRPr="00AB6252">
              <w:rPr>
                <w:rFonts w:ascii="Arial" w:hAnsi="Arial" w:cs="Arial"/>
                <w:sz w:val="20"/>
                <w:szCs w:val="20"/>
              </w:rPr>
              <w:t>(Date)</w:t>
            </w:r>
          </w:p>
        </w:tc>
      </w:tr>
      <w:tr w:rsidR="002E3A49" w:rsidRPr="00AB6252" w14:paraId="0649B0CF" w14:textId="77777777" w:rsidTr="0037601C">
        <w:tc>
          <w:tcPr>
            <w:tcW w:w="4010" w:type="dxa"/>
            <w:gridSpan w:val="2"/>
          </w:tcPr>
          <w:p w14:paraId="0649B0CD" w14:textId="77777777" w:rsidR="002E3A49" w:rsidRPr="00AB6252" w:rsidRDefault="002E3A49" w:rsidP="00443D4F">
            <w:pPr>
              <w:rPr>
                <w:rFonts w:ascii="Arial" w:hAnsi="Arial" w:cs="Arial"/>
                <w:sz w:val="20"/>
                <w:szCs w:val="20"/>
              </w:rPr>
            </w:pPr>
          </w:p>
        </w:tc>
        <w:tc>
          <w:tcPr>
            <w:tcW w:w="6610" w:type="dxa"/>
            <w:gridSpan w:val="4"/>
          </w:tcPr>
          <w:p w14:paraId="0649B0CE" w14:textId="77777777" w:rsidR="002E3A49" w:rsidRPr="00AB6252" w:rsidRDefault="002E3A49" w:rsidP="00443D4F">
            <w:pPr>
              <w:rPr>
                <w:rFonts w:ascii="Arial" w:hAnsi="Arial" w:cs="Arial"/>
                <w:sz w:val="20"/>
                <w:szCs w:val="20"/>
              </w:rPr>
            </w:pPr>
          </w:p>
        </w:tc>
      </w:tr>
      <w:tr w:rsidR="002E3A49" w:rsidRPr="00AB6252" w14:paraId="0649B0D5" w14:textId="77777777" w:rsidTr="0037601C">
        <w:tc>
          <w:tcPr>
            <w:tcW w:w="4010" w:type="dxa"/>
            <w:gridSpan w:val="2"/>
          </w:tcPr>
          <w:p w14:paraId="0649B0D0" w14:textId="77777777" w:rsidR="002E3A49" w:rsidRPr="00AB6252" w:rsidRDefault="002E3A49" w:rsidP="00443D4F">
            <w:pPr>
              <w:rPr>
                <w:rFonts w:ascii="Arial" w:hAnsi="Arial" w:cs="Arial"/>
                <w:sz w:val="20"/>
                <w:szCs w:val="20"/>
              </w:rPr>
            </w:pPr>
            <w:r w:rsidRPr="00AB6252">
              <w:rPr>
                <w:rFonts w:ascii="Arial" w:hAnsi="Arial" w:cs="Arial"/>
                <w:sz w:val="20"/>
                <w:szCs w:val="20"/>
              </w:rPr>
              <w:t xml:space="preserve">           </w:t>
            </w:r>
          </w:p>
        </w:tc>
        <w:tc>
          <w:tcPr>
            <w:tcW w:w="748" w:type="dxa"/>
          </w:tcPr>
          <w:p w14:paraId="0649B0D1" w14:textId="77777777" w:rsidR="002E3A49" w:rsidRPr="00AB6252" w:rsidRDefault="002E3A49" w:rsidP="00443D4F">
            <w:pPr>
              <w:rPr>
                <w:rFonts w:ascii="Arial" w:hAnsi="Arial" w:cs="Arial"/>
                <w:sz w:val="20"/>
                <w:szCs w:val="20"/>
              </w:rPr>
            </w:pPr>
            <w:r w:rsidRPr="00AB6252">
              <w:rPr>
                <w:rFonts w:ascii="Arial" w:hAnsi="Arial" w:cs="Arial"/>
                <w:sz w:val="20"/>
                <w:szCs w:val="20"/>
              </w:rPr>
              <w:t>Title:</w:t>
            </w:r>
          </w:p>
        </w:tc>
        <w:tc>
          <w:tcPr>
            <w:tcW w:w="4301" w:type="dxa"/>
            <w:tcBorders>
              <w:bottom w:val="single" w:sz="4" w:space="0" w:color="auto"/>
            </w:tcBorders>
          </w:tcPr>
          <w:p w14:paraId="0649B0D2" w14:textId="77777777" w:rsidR="002E3A49" w:rsidRPr="00AB6252" w:rsidRDefault="002E3A49" w:rsidP="00443D4F">
            <w:pPr>
              <w:rPr>
                <w:rFonts w:ascii="Arial" w:hAnsi="Arial" w:cs="Arial"/>
                <w:sz w:val="20"/>
                <w:szCs w:val="20"/>
              </w:rPr>
            </w:pPr>
          </w:p>
        </w:tc>
        <w:tc>
          <w:tcPr>
            <w:tcW w:w="374" w:type="dxa"/>
          </w:tcPr>
          <w:p w14:paraId="0649B0D3" w14:textId="77777777" w:rsidR="002E3A49" w:rsidRPr="00AB6252" w:rsidRDefault="002E3A49" w:rsidP="00443D4F">
            <w:pPr>
              <w:rPr>
                <w:rFonts w:ascii="Arial" w:hAnsi="Arial" w:cs="Arial"/>
                <w:sz w:val="20"/>
                <w:szCs w:val="20"/>
                <w:u w:val="single"/>
              </w:rPr>
            </w:pPr>
          </w:p>
        </w:tc>
        <w:tc>
          <w:tcPr>
            <w:tcW w:w="1187" w:type="dxa"/>
          </w:tcPr>
          <w:p w14:paraId="0649B0D4" w14:textId="77777777" w:rsidR="002E3A49" w:rsidRPr="00AB6252" w:rsidRDefault="002E3A49" w:rsidP="00443D4F">
            <w:pPr>
              <w:rPr>
                <w:rFonts w:ascii="Arial" w:hAnsi="Arial" w:cs="Arial"/>
                <w:sz w:val="20"/>
                <w:szCs w:val="20"/>
              </w:rPr>
            </w:pPr>
          </w:p>
        </w:tc>
      </w:tr>
      <w:tr w:rsidR="002E3A49" w:rsidRPr="00AB6252" w14:paraId="0649B0D8" w14:textId="77777777" w:rsidTr="0037601C">
        <w:tc>
          <w:tcPr>
            <w:tcW w:w="4010" w:type="dxa"/>
            <w:gridSpan w:val="2"/>
          </w:tcPr>
          <w:p w14:paraId="0649B0D6" w14:textId="77777777" w:rsidR="002E3A49" w:rsidRPr="00AB6252" w:rsidRDefault="002E3A49" w:rsidP="00443D4F">
            <w:pPr>
              <w:rPr>
                <w:rFonts w:ascii="Arial" w:hAnsi="Arial" w:cs="Arial"/>
                <w:sz w:val="20"/>
                <w:szCs w:val="20"/>
              </w:rPr>
            </w:pPr>
          </w:p>
        </w:tc>
        <w:tc>
          <w:tcPr>
            <w:tcW w:w="6610" w:type="dxa"/>
            <w:gridSpan w:val="4"/>
          </w:tcPr>
          <w:p w14:paraId="0649B0D7" w14:textId="77777777" w:rsidR="002E3A49" w:rsidRPr="00AB6252" w:rsidRDefault="002E3A49" w:rsidP="00443D4F">
            <w:pPr>
              <w:rPr>
                <w:rFonts w:ascii="Arial" w:hAnsi="Arial" w:cs="Arial"/>
                <w:sz w:val="20"/>
                <w:szCs w:val="20"/>
              </w:rPr>
            </w:pPr>
          </w:p>
        </w:tc>
      </w:tr>
    </w:tbl>
    <w:p w14:paraId="0649B0D9" w14:textId="77777777" w:rsidR="002E3A49" w:rsidRPr="00AB6252" w:rsidRDefault="002E3A49" w:rsidP="002E3A49">
      <w:pPr>
        <w:rPr>
          <w:rFonts w:ascii="Arial" w:hAnsi="Arial" w:cs="Arial"/>
          <w:sz w:val="20"/>
          <w:szCs w:val="20"/>
        </w:rPr>
      </w:pPr>
    </w:p>
    <w:p w14:paraId="0649B0DA" w14:textId="77777777" w:rsidR="002E3A49" w:rsidRPr="00AB6252" w:rsidRDefault="002E3A49" w:rsidP="002E3A49">
      <w:pPr>
        <w:rPr>
          <w:rFonts w:ascii="Arial" w:hAnsi="Arial" w:cs="Arial"/>
          <w:sz w:val="20"/>
          <w:szCs w:val="20"/>
        </w:rPr>
      </w:pPr>
    </w:p>
    <w:p w14:paraId="0649B0DB" w14:textId="77777777" w:rsidR="002E3A49" w:rsidRPr="00AB6252" w:rsidRDefault="002E3A49" w:rsidP="002E3A49">
      <w:pPr>
        <w:rPr>
          <w:rFonts w:ascii="Arial" w:hAnsi="Arial" w:cs="Arial"/>
          <w:sz w:val="20"/>
          <w:szCs w:val="20"/>
        </w:rPr>
      </w:pPr>
    </w:p>
    <w:tbl>
      <w:tblPr>
        <w:tblW w:w="10620" w:type="dxa"/>
        <w:tblInd w:w="-162" w:type="dxa"/>
        <w:tblLook w:val="01E0" w:firstRow="1" w:lastRow="1" w:firstColumn="1" w:lastColumn="1" w:noHBand="0" w:noVBand="0"/>
      </w:tblPr>
      <w:tblGrid>
        <w:gridCol w:w="3510"/>
        <w:gridCol w:w="500"/>
        <w:gridCol w:w="5049"/>
        <w:gridCol w:w="374"/>
        <w:gridCol w:w="1187"/>
      </w:tblGrid>
      <w:tr w:rsidR="002E3A49" w:rsidRPr="00AB6252" w14:paraId="0649B0DD" w14:textId="77777777" w:rsidTr="0037601C">
        <w:tc>
          <w:tcPr>
            <w:tcW w:w="10620" w:type="dxa"/>
            <w:gridSpan w:val="5"/>
            <w:tcBorders>
              <w:bottom w:val="double" w:sz="4" w:space="0" w:color="auto"/>
            </w:tcBorders>
          </w:tcPr>
          <w:p w14:paraId="0649B0DC" w14:textId="77777777" w:rsidR="002E3A49" w:rsidRPr="00AB6252" w:rsidRDefault="002E3A49" w:rsidP="00443D4F">
            <w:pPr>
              <w:rPr>
                <w:rFonts w:ascii="Arial" w:hAnsi="Arial" w:cs="Arial"/>
                <w:sz w:val="20"/>
                <w:szCs w:val="20"/>
              </w:rPr>
            </w:pPr>
            <w:r w:rsidRPr="00AB6252">
              <w:rPr>
                <w:rFonts w:ascii="Arial" w:hAnsi="Arial" w:cs="Arial"/>
                <w:b/>
                <w:sz w:val="20"/>
                <w:szCs w:val="20"/>
              </w:rPr>
              <w:t>OFFICE OF THE ATTORNEY GENERAL:</w:t>
            </w:r>
          </w:p>
        </w:tc>
      </w:tr>
      <w:tr w:rsidR="006A07C8" w:rsidRPr="00AB6252" w14:paraId="0649B0E0" w14:textId="77777777" w:rsidTr="0037601C">
        <w:tc>
          <w:tcPr>
            <w:tcW w:w="4010" w:type="dxa"/>
            <w:gridSpan w:val="2"/>
            <w:tcBorders>
              <w:top w:val="double" w:sz="4" w:space="0" w:color="auto"/>
            </w:tcBorders>
          </w:tcPr>
          <w:p w14:paraId="0649B0DE" w14:textId="77777777" w:rsidR="006A07C8" w:rsidRPr="00AB6252" w:rsidRDefault="006A07C8" w:rsidP="001A4587">
            <w:pPr>
              <w:rPr>
                <w:rFonts w:ascii="Arial" w:hAnsi="Arial" w:cs="Arial"/>
                <w:sz w:val="20"/>
                <w:szCs w:val="20"/>
              </w:rPr>
            </w:pPr>
            <w:r w:rsidRPr="00AB6252">
              <w:rPr>
                <w:rFonts w:ascii="Arial" w:hAnsi="Arial" w:cs="Arial"/>
                <w:sz w:val="20"/>
                <w:szCs w:val="20"/>
              </w:rPr>
              <w:t xml:space="preserve">Approved </w:t>
            </w:r>
            <w:r w:rsidR="001A4587" w:rsidRPr="00AB6252">
              <w:rPr>
                <w:rFonts w:ascii="Arial" w:hAnsi="Arial" w:cs="Arial"/>
                <w:sz w:val="20"/>
                <w:szCs w:val="20"/>
              </w:rPr>
              <w:t>as to form</w:t>
            </w:r>
            <w:r w:rsidRPr="00AB6252">
              <w:rPr>
                <w:rFonts w:ascii="Arial" w:hAnsi="Arial" w:cs="Arial"/>
                <w:sz w:val="20"/>
                <w:szCs w:val="20"/>
              </w:rPr>
              <w:t>:</w:t>
            </w:r>
          </w:p>
        </w:tc>
        <w:tc>
          <w:tcPr>
            <w:tcW w:w="6610" w:type="dxa"/>
            <w:gridSpan w:val="3"/>
            <w:tcBorders>
              <w:top w:val="double" w:sz="4" w:space="0" w:color="auto"/>
            </w:tcBorders>
          </w:tcPr>
          <w:p w14:paraId="0649B0DF" w14:textId="77777777" w:rsidR="006A07C8" w:rsidRPr="00AB6252" w:rsidRDefault="006A07C8" w:rsidP="00443D4F">
            <w:pPr>
              <w:rPr>
                <w:rFonts w:ascii="Arial" w:hAnsi="Arial" w:cs="Arial"/>
                <w:sz w:val="20"/>
                <w:szCs w:val="20"/>
              </w:rPr>
            </w:pPr>
          </w:p>
        </w:tc>
      </w:tr>
      <w:tr w:rsidR="006A07C8" w:rsidRPr="00AB6252" w14:paraId="0649B0E3" w14:textId="77777777" w:rsidTr="0037601C">
        <w:tc>
          <w:tcPr>
            <w:tcW w:w="4010" w:type="dxa"/>
            <w:gridSpan w:val="2"/>
          </w:tcPr>
          <w:p w14:paraId="0649B0E1" w14:textId="77777777" w:rsidR="006A07C8" w:rsidRPr="00AB6252" w:rsidRDefault="006A07C8" w:rsidP="00443D4F">
            <w:pPr>
              <w:rPr>
                <w:rFonts w:ascii="Arial" w:hAnsi="Arial" w:cs="Arial"/>
                <w:sz w:val="20"/>
                <w:szCs w:val="20"/>
              </w:rPr>
            </w:pPr>
          </w:p>
        </w:tc>
        <w:tc>
          <w:tcPr>
            <w:tcW w:w="6610" w:type="dxa"/>
            <w:gridSpan w:val="3"/>
          </w:tcPr>
          <w:p w14:paraId="0649B0E2" w14:textId="77777777" w:rsidR="006A07C8" w:rsidRPr="00AB6252" w:rsidRDefault="006A07C8" w:rsidP="00443D4F">
            <w:pPr>
              <w:rPr>
                <w:rFonts w:ascii="Arial" w:hAnsi="Arial" w:cs="Arial"/>
                <w:sz w:val="20"/>
                <w:szCs w:val="20"/>
              </w:rPr>
            </w:pPr>
          </w:p>
        </w:tc>
      </w:tr>
      <w:tr w:rsidR="006A07C8" w:rsidRPr="00AB6252" w14:paraId="0649B0E7" w14:textId="77777777" w:rsidTr="0037601C">
        <w:tc>
          <w:tcPr>
            <w:tcW w:w="3510" w:type="dxa"/>
          </w:tcPr>
          <w:p w14:paraId="0649B0E4" w14:textId="77777777" w:rsidR="006A07C8" w:rsidRPr="00AB6252" w:rsidRDefault="006A07C8" w:rsidP="00443D4F">
            <w:pPr>
              <w:rPr>
                <w:rFonts w:ascii="Arial" w:hAnsi="Arial" w:cs="Arial"/>
                <w:sz w:val="20"/>
                <w:szCs w:val="20"/>
              </w:rPr>
            </w:pPr>
          </w:p>
        </w:tc>
        <w:tc>
          <w:tcPr>
            <w:tcW w:w="500" w:type="dxa"/>
          </w:tcPr>
          <w:p w14:paraId="0649B0E5" w14:textId="77777777" w:rsidR="006A07C8" w:rsidRPr="00AB6252" w:rsidRDefault="006A07C8" w:rsidP="00443D4F">
            <w:pPr>
              <w:rPr>
                <w:rFonts w:ascii="Arial" w:hAnsi="Arial" w:cs="Arial"/>
                <w:sz w:val="20"/>
                <w:szCs w:val="20"/>
              </w:rPr>
            </w:pPr>
          </w:p>
        </w:tc>
        <w:tc>
          <w:tcPr>
            <w:tcW w:w="6610" w:type="dxa"/>
            <w:gridSpan w:val="3"/>
          </w:tcPr>
          <w:p w14:paraId="0649B0E6" w14:textId="77777777" w:rsidR="006A07C8" w:rsidRPr="00AB6252" w:rsidRDefault="006A07C8" w:rsidP="00443D4F">
            <w:pPr>
              <w:rPr>
                <w:rFonts w:ascii="Arial" w:hAnsi="Arial" w:cs="Arial"/>
                <w:sz w:val="20"/>
                <w:szCs w:val="20"/>
              </w:rPr>
            </w:pPr>
          </w:p>
        </w:tc>
      </w:tr>
      <w:tr w:rsidR="006A07C8" w:rsidRPr="00AB6252" w14:paraId="0649B0ED" w14:textId="77777777" w:rsidTr="0037601C">
        <w:tc>
          <w:tcPr>
            <w:tcW w:w="3510" w:type="dxa"/>
            <w:tcBorders>
              <w:bottom w:val="single" w:sz="4" w:space="0" w:color="auto"/>
            </w:tcBorders>
          </w:tcPr>
          <w:p w14:paraId="0649B0E8" w14:textId="77777777" w:rsidR="006A07C8" w:rsidRPr="00AB6252" w:rsidRDefault="006A07C8" w:rsidP="00443D4F">
            <w:pPr>
              <w:rPr>
                <w:rFonts w:ascii="Arial" w:hAnsi="Arial" w:cs="Arial"/>
                <w:sz w:val="20"/>
                <w:szCs w:val="20"/>
              </w:rPr>
            </w:pPr>
          </w:p>
        </w:tc>
        <w:tc>
          <w:tcPr>
            <w:tcW w:w="500" w:type="dxa"/>
          </w:tcPr>
          <w:p w14:paraId="0649B0E9" w14:textId="77777777" w:rsidR="006A07C8" w:rsidRPr="00AB6252" w:rsidRDefault="006A07C8" w:rsidP="00443D4F">
            <w:pPr>
              <w:rPr>
                <w:rFonts w:ascii="Arial" w:hAnsi="Arial" w:cs="Arial"/>
                <w:sz w:val="20"/>
                <w:szCs w:val="20"/>
              </w:rPr>
            </w:pPr>
          </w:p>
        </w:tc>
        <w:tc>
          <w:tcPr>
            <w:tcW w:w="5049" w:type="dxa"/>
            <w:tcBorders>
              <w:bottom w:val="single" w:sz="4" w:space="0" w:color="auto"/>
            </w:tcBorders>
          </w:tcPr>
          <w:p w14:paraId="0649B0EA" w14:textId="77777777" w:rsidR="006A07C8" w:rsidRPr="00AB6252" w:rsidRDefault="006A07C8" w:rsidP="00443D4F">
            <w:pPr>
              <w:rPr>
                <w:rFonts w:ascii="Arial" w:hAnsi="Arial" w:cs="Arial"/>
                <w:sz w:val="20"/>
                <w:szCs w:val="20"/>
              </w:rPr>
            </w:pPr>
          </w:p>
        </w:tc>
        <w:tc>
          <w:tcPr>
            <w:tcW w:w="374" w:type="dxa"/>
          </w:tcPr>
          <w:p w14:paraId="0649B0EB" w14:textId="77777777" w:rsidR="006A07C8" w:rsidRPr="00AB6252" w:rsidRDefault="006A07C8" w:rsidP="00443D4F">
            <w:pPr>
              <w:rPr>
                <w:rFonts w:ascii="Arial" w:hAnsi="Arial" w:cs="Arial"/>
                <w:sz w:val="20"/>
                <w:szCs w:val="20"/>
              </w:rPr>
            </w:pPr>
          </w:p>
        </w:tc>
        <w:tc>
          <w:tcPr>
            <w:tcW w:w="1187" w:type="dxa"/>
            <w:tcBorders>
              <w:bottom w:val="single" w:sz="4" w:space="0" w:color="auto"/>
            </w:tcBorders>
          </w:tcPr>
          <w:p w14:paraId="0649B0EC" w14:textId="77777777" w:rsidR="006A07C8" w:rsidRPr="00AB6252" w:rsidRDefault="006A07C8" w:rsidP="00443D4F">
            <w:pPr>
              <w:rPr>
                <w:rFonts w:ascii="Arial" w:hAnsi="Arial" w:cs="Arial"/>
                <w:sz w:val="20"/>
                <w:szCs w:val="20"/>
              </w:rPr>
            </w:pPr>
            <w:r w:rsidRPr="00AB6252">
              <w:rPr>
                <w:rFonts w:ascii="Arial" w:hAnsi="Arial" w:cs="Arial"/>
                <w:sz w:val="20"/>
                <w:szCs w:val="20"/>
              </w:rPr>
              <w:t xml:space="preserve">  </w:t>
            </w:r>
          </w:p>
        </w:tc>
      </w:tr>
      <w:permEnd w:id="677130220"/>
      <w:permEnd w:id="1904218942"/>
      <w:tr w:rsidR="006A07C8" w:rsidRPr="00AB6252" w14:paraId="0649B0F2" w14:textId="77777777" w:rsidTr="0037601C">
        <w:tc>
          <w:tcPr>
            <w:tcW w:w="4010" w:type="dxa"/>
            <w:gridSpan w:val="2"/>
          </w:tcPr>
          <w:p w14:paraId="0649B0EE" w14:textId="77777777" w:rsidR="006A07C8" w:rsidRPr="00AB6252" w:rsidRDefault="006A07C8" w:rsidP="00443D4F">
            <w:pPr>
              <w:rPr>
                <w:rFonts w:ascii="Arial" w:hAnsi="Arial" w:cs="Arial"/>
                <w:sz w:val="20"/>
                <w:szCs w:val="20"/>
              </w:rPr>
            </w:pPr>
            <w:r w:rsidRPr="00AB6252">
              <w:rPr>
                <w:rFonts w:ascii="Arial" w:hAnsi="Arial" w:cs="Arial"/>
                <w:sz w:val="20"/>
                <w:szCs w:val="20"/>
              </w:rPr>
              <w:t>(Print Name)</w:t>
            </w:r>
          </w:p>
        </w:tc>
        <w:tc>
          <w:tcPr>
            <w:tcW w:w="5049" w:type="dxa"/>
          </w:tcPr>
          <w:p w14:paraId="0649B0EF" w14:textId="77777777" w:rsidR="006A07C8" w:rsidRPr="00AB6252" w:rsidRDefault="006A07C8" w:rsidP="00721C67">
            <w:pPr>
              <w:rPr>
                <w:rFonts w:ascii="Arial" w:hAnsi="Arial" w:cs="Arial"/>
                <w:sz w:val="20"/>
                <w:szCs w:val="20"/>
              </w:rPr>
            </w:pPr>
            <w:r w:rsidRPr="00AB6252">
              <w:rPr>
                <w:rFonts w:ascii="Arial" w:hAnsi="Arial" w:cs="Arial"/>
                <w:sz w:val="20"/>
                <w:szCs w:val="20"/>
              </w:rPr>
              <w:t>(Associate/Assistant Attorney General - Signature)</w:t>
            </w:r>
          </w:p>
        </w:tc>
        <w:tc>
          <w:tcPr>
            <w:tcW w:w="374" w:type="dxa"/>
          </w:tcPr>
          <w:p w14:paraId="0649B0F0" w14:textId="77777777" w:rsidR="006A07C8" w:rsidRPr="00AB6252" w:rsidRDefault="006A07C8" w:rsidP="00443D4F">
            <w:pPr>
              <w:rPr>
                <w:rFonts w:ascii="Arial" w:hAnsi="Arial" w:cs="Arial"/>
                <w:sz w:val="20"/>
                <w:szCs w:val="20"/>
              </w:rPr>
            </w:pPr>
          </w:p>
        </w:tc>
        <w:tc>
          <w:tcPr>
            <w:tcW w:w="1187" w:type="dxa"/>
          </w:tcPr>
          <w:p w14:paraId="0649B0F1" w14:textId="77777777" w:rsidR="006A07C8" w:rsidRPr="00AB6252" w:rsidRDefault="006A07C8" w:rsidP="0037601C">
            <w:pPr>
              <w:jc w:val="center"/>
              <w:rPr>
                <w:rFonts w:ascii="Arial" w:hAnsi="Arial" w:cs="Arial"/>
                <w:sz w:val="20"/>
                <w:szCs w:val="20"/>
              </w:rPr>
            </w:pPr>
            <w:r w:rsidRPr="00AB6252">
              <w:rPr>
                <w:rFonts w:ascii="Arial" w:hAnsi="Arial" w:cs="Arial"/>
                <w:sz w:val="20"/>
                <w:szCs w:val="20"/>
              </w:rPr>
              <w:t>(Date)</w:t>
            </w:r>
          </w:p>
        </w:tc>
      </w:tr>
    </w:tbl>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0649B0F6" w14:textId="77777777" w:rsidR="00832EEC" w:rsidRPr="00AB6252" w:rsidRDefault="00832EEC" w:rsidP="00832EEC">
      <w:pPr>
        <w:jc w:val="center"/>
        <w:rPr>
          <w:rFonts w:ascii="Arial" w:hAnsi="Arial"/>
          <w:b/>
          <w:sz w:val="20"/>
        </w:rPr>
      </w:pPr>
      <w:r w:rsidRPr="00AB6252">
        <w:rPr>
          <w:rFonts w:ascii="Arial" w:hAnsi="Arial"/>
          <w:b/>
          <w:sz w:val="20"/>
        </w:rPr>
        <w:t>CONTRACTOR RESPONSIBILITIES</w:t>
      </w:r>
    </w:p>
    <w:sectPr w:rsidR="00832EEC" w:rsidRPr="00AB6252" w:rsidSect="00BA0E89">
      <w:headerReference w:type="default" r:id="rId19"/>
      <w:footerReference w:type="even" r:id="rId20"/>
      <w:footerReference w:type="default" r:id="rId21"/>
      <w:headerReference w:type="first" r:id="rId22"/>
      <w:footerReference w:type="first" r:id="rId23"/>
      <w:pgSz w:w="12240" w:h="15840"/>
      <w:pgMar w:top="1152" w:right="990" w:bottom="1152" w:left="1008"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2C4DE" w14:textId="77777777" w:rsidR="007A0459" w:rsidRDefault="007A0459">
      <w:r>
        <w:separator/>
      </w:r>
    </w:p>
  </w:endnote>
  <w:endnote w:type="continuationSeparator" w:id="0">
    <w:p w14:paraId="2254994D" w14:textId="77777777" w:rsidR="007A0459" w:rsidRDefault="007A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7A0459" w:rsidRDefault="007A0459"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7A0459" w:rsidRDefault="007A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F" w14:textId="77777777" w:rsidR="007A0459" w:rsidRDefault="007A0459" w:rsidP="00C4556A">
    <w:pPr>
      <w:pStyle w:val="Footer"/>
      <w:rPr>
        <w:rFonts w:ascii="Arial" w:hAnsi="Arial" w:cs="Arial"/>
        <w:sz w:val="16"/>
        <w:szCs w:val="16"/>
        <w:lang w:val="en-US"/>
      </w:rPr>
    </w:pPr>
    <w:permStart w:id="1045956115" w:edGrp="everyone"/>
  </w:p>
  <w:p w14:paraId="0649B100" w14:textId="44874D94" w:rsidR="007A0459" w:rsidRPr="00986F10" w:rsidRDefault="007A0459" w:rsidP="00C4556A">
    <w:pPr>
      <w:pStyle w:val="Footer"/>
      <w:rPr>
        <w:rFonts w:ascii="Arial" w:hAnsi="Arial" w:cs="Arial"/>
        <w:sz w:val="16"/>
        <w:szCs w:val="16"/>
        <w:lang w:val="en-US"/>
      </w:rPr>
    </w:pPr>
    <w:r>
      <w:rPr>
        <w:rFonts w:ascii="Arial" w:hAnsi="Arial" w:cs="Arial"/>
        <w:noProof/>
        <w:sz w:val="16"/>
        <w:szCs w:val="16"/>
        <w:lang w:val="en-US" w:eastAsia="en-US"/>
      </w:rPr>
      <mc:AlternateContent>
        <mc:Choice Requires="wps">
          <w:drawing>
            <wp:anchor distT="0" distB="0" distL="114300" distR="114300" simplePos="0" relativeHeight="251657728" behindDoc="0" locked="0" layoutInCell="1" allowOverlap="1" wp14:anchorId="0649B108" wp14:editId="0649B109">
              <wp:simplePos x="0" y="0"/>
              <wp:positionH relativeFrom="column">
                <wp:posOffset>4798695</wp:posOffset>
              </wp:positionH>
              <wp:positionV relativeFrom="paragraph">
                <wp:posOffset>-23495</wp:posOffset>
              </wp:positionV>
              <wp:extent cx="1809750" cy="29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9B10C" w14:textId="60C8CB50" w:rsidR="007A0459" w:rsidRPr="00BA0E89" w:rsidRDefault="007A0459" w:rsidP="00BA0E89">
                          <w:pPr>
                            <w:jc w:val="right"/>
                            <w:rPr>
                              <w:rFonts w:ascii="Arial" w:hAnsi="Arial" w:cs="Arial"/>
                              <w:sz w:val="16"/>
                              <w:szCs w:val="16"/>
                            </w:rPr>
                          </w:pPr>
                          <w:permStart w:id="3871661" w:edGrp="everyone"/>
                          <w:r w:rsidRPr="00BA0E89">
                            <w:rPr>
                              <w:rFonts w:ascii="Arial" w:hAnsi="Arial" w:cs="Arial"/>
                              <w:sz w:val="16"/>
                              <w:szCs w:val="16"/>
                            </w:rPr>
                            <w:t xml:space="preserve">Page </w:t>
                          </w:r>
                          <w:r w:rsidRPr="00BA0E89">
                            <w:rPr>
                              <w:rFonts w:ascii="Arial" w:hAnsi="Arial" w:cs="Arial"/>
                              <w:sz w:val="16"/>
                              <w:szCs w:val="16"/>
                            </w:rPr>
                            <w:fldChar w:fldCharType="begin"/>
                          </w:r>
                          <w:r w:rsidRPr="00BA0E89">
                            <w:rPr>
                              <w:rFonts w:ascii="Arial" w:hAnsi="Arial" w:cs="Arial"/>
                              <w:sz w:val="16"/>
                              <w:szCs w:val="16"/>
                            </w:rPr>
                            <w:instrText xml:space="preserve"> PAGE  \* Arabic  \* MERGEFORMAT </w:instrText>
                          </w:r>
                          <w:r w:rsidRPr="00BA0E89">
                            <w:rPr>
                              <w:rFonts w:ascii="Arial" w:hAnsi="Arial" w:cs="Arial"/>
                              <w:sz w:val="16"/>
                              <w:szCs w:val="16"/>
                            </w:rPr>
                            <w:fldChar w:fldCharType="separate"/>
                          </w:r>
                          <w:r w:rsidR="000D797A">
                            <w:rPr>
                              <w:rFonts w:ascii="Arial" w:hAnsi="Arial" w:cs="Arial"/>
                              <w:noProof/>
                              <w:sz w:val="16"/>
                              <w:szCs w:val="16"/>
                            </w:rPr>
                            <w:t>2</w:t>
                          </w:r>
                          <w:r w:rsidRPr="00BA0E89">
                            <w:rPr>
                              <w:rFonts w:ascii="Arial" w:hAnsi="Arial" w:cs="Arial"/>
                              <w:sz w:val="16"/>
                              <w:szCs w:val="16"/>
                            </w:rPr>
                            <w:fldChar w:fldCharType="end"/>
                          </w:r>
                          <w:r w:rsidRPr="00BA0E89">
                            <w:rPr>
                              <w:rFonts w:ascii="Arial" w:hAnsi="Arial" w:cs="Arial"/>
                              <w:sz w:val="16"/>
                              <w:szCs w:val="16"/>
                            </w:rPr>
                            <w:t xml:space="preserve"> of </w:t>
                          </w:r>
                          <w:r w:rsidRPr="00BA0E89">
                            <w:rPr>
                              <w:rFonts w:ascii="Arial" w:hAnsi="Arial" w:cs="Arial"/>
                              <w:sz w:val="16"/>
                              <w:szCs w:val="16"/>
                            </w:rPr>
                            <w:fldChar w:fldCharType="begin"/>
                          </w:r>
                          <w:r w:rsidRPr="00BA0E89">
                            <w:rPr>
                              <w:rFonts w:ascii="Arial" w:hAnsi="Arial" w:cs="Arial"/>
                              <w:sz w:val="16"/>
                              <w:szCs w:val="16"/>
                            </w:rPr>
                            <w:instrText xml:space="preserve"> NUMPAGES  \* Arabic  \* MERGEFORMAT </w:instrText>
                          </w:r>
                          <w:r w:rsidRPr="00BA0E89">
                            <w:rPr>
                              <w:rFonts w:ascii="Arial" w:hAnsi="Arial" w:cs="Arial"/>
                              <w:sz w:val="16"/>
                              <w:szCs w:val="16"/>
                            </w:rPr>
                            <w:fldChar w:fldCharType="separate"/>
                          </w:r>
                          <w:ins w:id="11" w:author="Brown,Lynn" w:date="2017-11-07T15:48:00Z">
                            <w:r w:rsidR="000D797A">
                              <w:rPr>
                                <w:rFonts w:ascii="Arial" w:hAnsi="Arial" w:cs="Arial"/>
                                <w:noProof/>
                                <w:sz w:val="16"/>
                                <w:szCs w:val="16"/>
                              </w:rPr>
                              <w:t>2</w:t>
                            </w:r>
                          </w:ins>
                          <w:del w:id="12" w:author="Brown,Lynn" w:date="2017-11-07T15:48:00Z">
                            <w:r w:rsidR="005520F5" w:rsidDel="000D797A">
                              <w:rPr>
                                <w:rFonts w:ascii="Arial" w:hAnsi="Arial" w:cs="Arial"/>
                                <w:noProof/>
                                <w:sz w:val="16"/>
                                <w:szCs w:val="16"/>
                              </w:rPr>
                              <w:delText>24</w:delText>
                            </w:r>
                          </w:del>
                          <w:r w:rsidRPr="00BA0E89">
                            <w:rPr>
                              <w:rFonts w:ascii="Arial" w:hAnsi="Arial" w:cs="Arial"/>
                              <w:sz w:val="16"/>
                              <w:szCs w:val="16"/>
                            </w:rPr>
                            <w:fldChar w:fldCharType="end"/>
                          </w:r>
                          <w:permEnd w:id="38716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49B108" id="_x0000_t202" coordsize="21600,21600" o:spt="202" path="m,l,21600r21600,l21600,xe">
              <v:stroke joinstyle="miter"/>
              <v:path gradientshapeok="t" o:connecttype="rect"/>
            </v:shapetype>
            <v:shape id="Text Box 3" o:spid="_x0000_s1026" type="#_x0000_t202" style="position:absolute;margin-left:377.85pt;margin-top:-1.85pt;width:142.5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" filled="f" stroked="f" strokeweight=".5pt">
              <v:textbox>
                <w:txbxContent>
                  <w:p w14:paraId="0649B10C" w14:textId="60C8CB50" w:rsidR="007A0459" w:rsidRPr="00BA0E89" w:rsidRDefault="007A0459" w:rsidP="00BA0E89">
                    <w:pPr>
                      <w:jc w:val="right"/>
                      <w:rPr>
                        <w:rFonts w:ascii="Arial" w:hAnsi="Arial" w:cs="Arial"/>
                        <w:sz w:val="16"/>
                        <w:szCs w:val="16"/>
                      </w:rPr>
                    </w:pPr>
                    <w:permStart w:id="3871661" w:edGrp="everyone"/>
                    <w:r w:rsidRPr="00BA0E89">
                      <w:rPr>
                        <w:rFonts w:ascii="Arial" w:hAnsi="Arial" w:cs="Arial"/>
                        <w:sz w:val="16"/>
                        <w:szCs w:val="16"/>
                      </w:rPr>
                      <w:t xml:space="preserve">Page </w:t>
                    </w:r>
                    <w:r w:rsidRPr="00BA0E89">
                      <w:rPr>
                        <w:rFonts w:ascii="Arial" w:hAnsi="Arial" w:cs="Arial"/>
                        <w:sz w:val="16"/>
                        <w:szCs w:val="16"/>
                      </w:rPr>
                      <w:fldChar w:fldCharType="begin"/>
                    </w:r>
                    <w:r w:rsidRPr="00BA0E89">
                      <w:rPr>
                        <w:rFonts w:ascii="Arial" w:hAnsi="Arial" w:cs="Arial"/>
                        <w:sz w:val="16"/>
                        <w:szCs w:val="16"/>
                      </w:rPr>
                      <w:instrText xml:space="preserve"> PAGE  \* Arabic  \* MERGEFORMAT </w:instrText>
                    </w:r>
                    <w:r w:rsidRPr="00BA0E89">
                      <w:rPr>
                        <w:rFonts w:ascii="Arial" w:hAnsi="Arial" w:cs="Arial"/>
                        <w:sz w:val="16"/>
                        <w:szCs w:val="16"/>
                      </w:rPr>
                      <w:fldChar w:fldCharType="separate"/>
                    </w:r>
                    <w:r w:rsidR="000D797A">
                      <w:rPr>
                        <w:rFonts w:ascii="Arial" w:hAnsi="Arial" w:cs="Arial"/>
                        <w:noProof/>
                        <w:sz w:val="16"/>
                        <w:szCs w:val="16"/>
                      </w:rPr>
                      <w:t>2</w:t>
                    </w:r>
                    <w:r w:rsidRPr="00BA0E89">
                      <w:rPr>
                        <w:rFonts w:ascii="Arial" w:hAnsi="Arial" w:cs="Arial"/>
                        <w:sz w:val="16"/>
                        <w:szCs w:val="16"/>
                      </w:rPr>
                      <w:fldChar w:fldCharType="end"/>
                    </w:r>
                    <w:r w:rsidRPr="00BA0E89">
                      <w:rPr>
                        <w:rFonts w:ascii="Arial" w:hAnsi="Arial" w:cs="Arial"/>
                        <w:sz w:val="16"/>
                        <w:szCs w:val="16"/>
                      </w:rPr>
                      <w:t xml:space="preserve"> of </w:t>
                    </w:r>
                    <w:r w:rsidRPr="00BA0E89">
                      <w:rPr>
                        <w:rFonts w:ascii="Arial" w:hAnsi="Arial" w:cs="Arial"/>
                        <w:sz w:val="16"/>
                        <w:szCs w:val="16"/>
                      </w:rPr>
                      <w:fldChar w:fldCharType="begin"/>
                    </w:r>
                    <w:r w:rsidRPr="00BA0E89">
                      <w:rPr>
                        <w:rFonts w:ascii="Arial" w:hAnsi="Arial" w:cs="Arial"/>
                        <w:sz w:val="16"/>
                        <w:szCs w:val="16"/>
                      </w:rPr>
                      <w:instrText xml:space="preserve"> NUMPAGES  \* Arabic  \* MERGEFORMAT </w:instrText>
                    </w:r>
                    <w:r w:rsidRPr="00BA0E89">
                      <w:rPr>
                        <w:rFonts w:ascii="Arial" w:hAnsi="Arial" w:cs="Arial"/>
                        <w:sz w:val="16"/>
                        <w:szCs w:val="16"/>
                      </w:rPr>
                      <w:fldChar w:fldCharType="separate"/>
                    </w:r>
                    <w:ins w:id="13" w:author="Brown,Lynn" w:date="2017-11-07T15:48:00Z">
                      <w:r w:rsidR="000D797A">
                        <w:rPr>
                          <w:rFonts w:ascii="Arial" w:hAnsi="Arial" w:cs="Arial"/>
                          <w:noProof/>
                          <w:sz w:val="16"/>
                          <w:szCs w:val="16"/>
                        </w:rPr>
                        <w:t>2</w:t>
                      </w:r>
                    </w:ins>
                    <w:del w:id="14" w:author="Brown,Lynn" w:date="2017-11-07T15:48:00Z">
                      <w:r w:rsidR="005520F5" w:rsidDel="000D797A">
                        <w:rPr>
                          <w:rFonts w:ascii="Arial" w:hAnsi="Arial" w:cs="Arial"/>
                          <w:noProof/>
                          <w:sz w:val="16"/>
                          <w:szCs w:val="16"/>
                        </w:rPr>
                        <w:delText>24</w:delText>
                      </w:r>
                    </w:del>
                    <w:r w:rsidRPr="00BA0E89">
                      <w:rPr>
                        <w:rFonts w:ascii="Arial" w:hAnsi="Arial" w:cs="Arial"/>
                        <w:sz w:val="16"/>
                        <w:szCs w:val="16"/>
                      </w:rPr>
                      <w:fldChar w:fldCharType="end"/>
                    </w:r>
                    <w:permEnd w:id="3871661"/>
                  </w:p>
                </w:txbxContent>
              </v:textbox>
            </v:shape>
          </w:pict>
        </mc:Fallback>
      </mc:AlternateContent>
    </w:r>
    <w:r>
      <w:rPr>
        <w:rFonts w:ascii="Arial" w:hAnsi="Arial" w:cs="Arial"/>
        <w:sz w:val="16"/>
        <w:szCs w:val="16"/>
        <w:lang w:val="en-US"/>
      </w:rPr>
      <w:t>UConn Health</w:t>
    </w:r>
    <w:r w:rsidRPr="00FC7E1A">
      <w:rPr>
        <w:rFonts w:ascii="Arial" w:hAnsi="Arial" w:cs="Arial"/>
        <w:sz w:val="16"/>
        <w:szCs w:val="16"/>
      </w:rPr>
      <w:t xml:space="preserve"> Standard Contract Rev. </w:t>
    </w:r>
    <w:r w:rsidR="00225C61">
      <w:rPr>
        <w:rFonts w:ascii="Arial" w:hAnsi="Arial" w:cs="Arial"/>
        <w:sz w:val="16"/>
        <w:szCs w:val="16"/>
        <w:lang w:val="en-US"/>
      </w:rPr>
      <w:t>6</w:t>
    </w:r>
    <w:r>
      <w:rPr>
        <w:rFonts w:ascii="Arial" w:hAnsi="Arial" w:cs="Arial"/>
        <w:sz w:val="16"/>
        <w:szCs w:val="16"/>
        <w:lang w:val="en-US"/>
      </w:rPr>
      <w:t>-</w:t>
    </w:r>
    <w:r w:rsidR="00C51965">
      <w:rPr>
        <w:rFonts w:ascii="Arial" w:hAnsi="Arial" w:cs="Arial"/>
        <w:sz w:val="16"/>
        <w:szCs w:val="16"/>
        <w:lang w:val="en-US"/>
      </w:rPr>
      <w:t>30</w:t>
    </w:r>
    <w:r>
      <w:rPr>
        <w:rFonts w:ascii="Arial" w:hAnsi="Arial" w:cs="Arial"/>
        <w:sz w:val="16"/>
        <w:szCs w:val="16"/>
        <w:lang w:val="en-US"/>
      </w:rPr>
      <w:t>-2017</w:t>
    </w:r>
  </w:p>
  <w:p w14:paraId="0649B101" w14:textId="68C51909" w:rsidR="007A0459" w:rsidRPr="00102753" w:rsidRDefault="007A0459" w:rsidP="00C4556A">
    <w:pPr>
      <w:pStyle w:val="Footer"/>
      <w:rPr>
        <w:rFonts w:ascii="Arial" w:hAnsi="Arial" w:cs="Arial"/>
        <w:sz w:val="16"/>
        <w:szCs w:val="16"/>
      </w:rPr>
    </w:pPr>
    <w:r w:rsidRPr="00FC7E1A">
      <w:rPr>
        <w:rFonts w:ascii="Arial" w:hAnsi="Arial" w:cs="Arial"/>
        <w:sz w:val="16"/>
        <w:szCs w:val="16"/>
      </w:rPr>
      <w:t xml:space="preserve">Contract No. </w:t>
    </w:r>
    <w:r>
      <w:rPr>
        <w:rFonts w:ascii="Arial" w:hAnsi="Arial" w:cs="Arial"/>
        <w:sz w:val="16"/>
        <w:szCs w:val="16"/>
      </w:rPr>
      <w:t>UCHCX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104595611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7A0459" w:rsidRDefault="007A0459" w:rsidP="000E5ADD">
    <w:pPr>
      <w:pStyle w:val="Footer"/>
      <w:jc w:val="right"/>
    </w:pPr>
  </w:p>
  <w:p w14:paraId="0649B106" w14:textId="60E2A56E" w:rsidR="007A0459" w:rsidRDefault="007A0459"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sidR="00225C61">
      <w:rPr>
        <w:rFonts w:ascii="Arial" w:hAnsi="Arial" w:cs="Arial"/>
        <w:sz w:val="16"/>
        <w:szCs w:val="16"/>
        <w:lang w:val="en-US"/>
      </w:rPr>
      <w:t>6</w:t>
    </w:r>
    <w:r>
      <w:rPr>
        <w:rFonts w:ascii="Arial" w:hAnsi="Arial" w:cs="Arial"/>
        <w:sz w:val="16"/>
        <w:szCs w:val="16"/>
        <w:lang w:val="en-US"/>
      </w:rPr>
      <w:t>-</w:t>
    </w:r>
    <w:r w:rsidR="00C51965">
      <w:rPr>
        <w:rFonts w:ascii="Arial" w:hAnsi="Arial" w:cs="Arial"/>
        <w:sz w:val="16"/>
        <w:szCs w:val="16"/>
        <w:lang w:val="en-US"/>
      </w:rPr>
      <w:t>30</w:t>
    </w:r>
    <w:r>
      <w:rPr>
        <w:rFonts w:ascii="Arial" w:hAnsi="Arial" w:cs="Arial"/>
        <w:sz w:val="16"/>
        <w:szCs w:val="16"/>
        <w:lang w:val="en-US"/>
      </w:rPr>
      <w:t>-2017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sidR="000D797A">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sidR="000D797A">
              <w:rPr>
                <w:rFonts w:ascii="Arial" w:hAnsi="Arial" w:cs="Arial"/>
                <w:bCs/>
                <w:noProof/>
                <w:sz w:val="16"/>
                <w:szCs w:val="16"/>
              </w:rPr>
              <w:t>1</w:t>
            </w:r>
            <w:r w:rsidRPr="00647B0D">
              <w:rPr>
                <w:rFonts w:ascii="Arial" w:hAnsi="Arial" w:cs="Arial"/>
                <w:bCs/>
                <w:sz w:val="16"/>
                <w:szCs w:val="16"/>
              </w:rPr>
              <w:fldChar w:fldCharType="end"/>
            </w:r>
          </w:sdtContent>
        </w:sdt>
      </w:sdtContent>
    </w:sdt>
  </w:p>
  <w:p w14:paraId="0649B107" w14:textId="6D6F4B99" w:rsidR="007A0459" w:rsidRPr="000E5ADD" w:rsidRDefault="007A0459"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380B" w14:textId="77777777" w:rsidR="007A0459" w:rsidRDefault="007A0459">
      <w:r>
        <w:separator/>
      </w:r>
    </w:p>
  </w:footnote>
  <w:footnote w:type="continuationSeparator" w:id="0">
    <w:p w14:paraId="3EB960B4" w14:textId="77777777" w:rsidR="007A0459" w:rsidRDefault="007A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B" w14:textId="77777777" w:rsidR="007A0459" w:rsidRDefault="007A0459">
    <w:pPr>
      <w:pStyle w:val="Header"/>
    </w:pPr>
  </w:p>
  <w:p w14:paraId="0649B0FC" w14:textId="77777777" w:rsidR="007A0459" w:rsidRDefault="007A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2" w14:textId="77777777" w:rsidR="007A0459" w:rsidRDefault="007A0459" w:rsidP="00BA0E89">
    <w:pPr>
      <w:pStyle w:val="Header"/>
      <w:jc w:val="center"/>
    </w:pPr>
    <w:r>
      <w:rPr>
        <w:noProof/>
      </w:rPr>
      <w:drawing>
        <wp:inline distT="0" distB="0" distL="0" distR="0" wp14:anchorId="0649B10A" wp14:editId="0649B10B">
          <wp:extent cx="161945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0649B103" w14:textId="77777777" w:rsidR="007A0459" w:rsidRDefault="007A0459" w:rsidP="00BA0E89">
    <w:pPr>
      <w:pStyle w:val="Header"/>
      <w:jc w:val="center"/>
    </w:pPr>
  </w:p>
  <w:p w14:paraId="0649B104" w14:textId="77777777" w:rsidR="007A0459" w:rsidRDefault="007A0459" w:rsidP="00BA0E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8"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3"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2"/>
  </w:num>
  <w:num w:numId="5">
    <w:abstractNumId w:val="2"/>
  </w:num>
  <w:num w:numId="6">
    <w:abstractNumId w:val="1"/>
  </w:num>
  <w:num w:numId="7">
    <w:abstractNumId w:val="16"/>
  </w:num>
  <w:num w:numId="8">
    <w:abstractNumId w:val="10"/>
  </w:num>
  <w:num w:numId="9">
    <w:abstractNumId w:val="11"/>
  </w:num>
  <w:num w:numId="10">
    <w:abstractNumId w:val="14"/>
  </w:num>
  <w:num w:numId="11">
    <w:abstractNumId w:val="8"/>
  </w:num>
  <w:num w:numId="12">
    <w:abstractNumId w:val="5"/>
  </w:num>
  <w:num w:numId="13">
    <w:abstractNumId w:val="0"/>
  </w:num>
  <w:num w:numId="14">
    <w:abstractNumId w:val="13"/>
  </w:num>
  <w:num w:numId="15">
    <w:abstractNumId w:val="19"/>
  </w:num>
  <w:num w:numId="16">
    <w:abstractNumId w:val="6"/>
  </w:num>
  <w:num w:numId="17">
    <w:abstractNumId w:val="15"/>
  </w:num>
  <w:num w:numId="18">
    <w:abstractNumId w:val="17"/>
  </w:num>
  <w:num w:numId="19">
    <w:abstractNumId w:val="4"/>
  </w:num>
  <w:num w:numId="20">
    <w:abstractNumId w:val="21"/>
  </w:num>
  <w:num w:numId="21">
    <w:abstractNumId w:val="18"/>
  </w:num>
  <w:num w:numId="22">
    <w:abstractNumId w:val="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Lynn">
    <w15:presenceInfo w15:providerId="AD" w15:userId="S-1-5-21-2135040803-1544507447-440082522-3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trackedChanges" w:enforcement="0"/>
  <w:defaultTabStop w:val="864"/>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D92"/>
    <w:rsid w:val="00027E59"/>
    <w:rsid w:val="000304DA"/>
    <w:rsid w:val="000319CD"/>
    <w:rsid w:val="000320B0"/>
    <w:rsid w:val="00032338"/>
    <w:rsid w:val="00032C0A"/>
    <w:rsid w:val="00032FD6"/>
    <w:rsid w:val="00033458"/>
    <w:rsid w:val="0003432B"/>
    <w:rsid w:val="00034AA1"/>
    <w:rsid w:val="00034C10"/>
    <w:rsid w:val="0003545B"/>
    <w:rsid w:val="000359BE"/>
    <w:rsid w:val="00036B27"/>
    <w:rsid w:val="00036DEE"/>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303A"/>
    <w:rsid w:val="00053C16"/>
    <w:rsid w:val="00055162"/>
    <w:rsid w:val="00055DBA"/>
    <w:rsid w:val="000563FF"/>
    <w:rsid w:val="00056583"/>
    <w:rsid w:val="00057301"/>
    <w:rsid w:val="000578BC"/>
    <w:rsid w:val="000578E2"/>
    <w:rsid w:val="00057CDD"/>
    <w:rsid w:val="00060322"/>
    <w:rsid w:val="0006179E"/>
    <w:rsid w:val="00061A77"/>
    <w:rsid w:val="00062234"/>
    <w:rsid w:val="0006355B"/>
    <w:rsid w:val="0006471A"/>
    <w:rsid w:val="0006519A"/>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4854"/>
    <w:rsid w:val="00094EC0"/>
    <w:rsid w:val="00094FAF"/>
    <w:rsid w:val="00095095"/>
    <w:rsid w:val="0009576B"/>
    <w:rsid w:val="00095817"/>
    <w:rsid w:val="00096BE3"/>
    <w:rsid w:val="00097073"/>
    <w:rsid w:val="0009717B"/>
    <w:rsid w:val="000A16E0"/>
    <w:rsid w:val="000A1A61"/>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32D0"/>
    <w:rsid w:val="000D3815"/>
    <w:rsid w:val="000D4907"/>
    <w:rsid w:val="000D797A"/>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A56"/>
    <w:rsid w:val="00187762"/>
    <w:rsid w:val="001906B9"/>
    <w:rsid w:val="00192C8C"/>
    <w:rsid w:val="00192F63"/>
    <w:rsid w:val="00193A13"/>
    <w:rsid w:val="00194F1F"/>
    <w:rsid w:val="00197481"/>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EFE"/>
    <w:rsid w:val="001C47A4"/>
    <w:rsid w:val="001C5C96"/>
    <w:rsid w:val="001C5D9D"/>
    <w:rsid w:val="001C663A"/>
    <w:rsid w:val="001C7D0C"/>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F9F"/>
    <w:rsid w:val="00287FE8"/>
    <w:rsid w:val="0029041D"/>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1737"/>
    <w:rsid w:val="003D1DAD"/>
    <w:rsid w:val="003D2597"/>
    <w:rsid w:val="003D29E9"/>
    <w:rsid w:val="003D367A"/>
    <w:rsid w:val="003D4BE0"/>
    <w:rsid w:val="003D4E18"/>
    <w:rsid w:val="003D529E"/>
    <w:rsid w:val="003D5591"/>
    <w:rsid w:val="003D70E8"/>
    <w:rsid w:val="003D7224"/>
    <w:rsid w:val="003D7298"/>
    <w:rsid w:val="003D74ED"/>
    <w:rsid w:val="003E001B"/>
    <w:rsid w:val="003E0702"/>
    <w:rsid w:val="003E1A90"/>
    <w:rsid w:val="003E2E6A"/>
    <w:rsid w:val="003E36AC"/>
    <w:rsid w:val="003E37CC"/>
    <w:rsid w:val="003E395F"/>
    <w:rsid w:val="003E3C6D"/>
    <w:rsid w:val="003E44B1"/>
    <w:rsid w:val="003E4CF1"/>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21A6"/>
    <w:rsid w:val="00432B25"/>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1E38"/>
    <w:rsid w:val="0068238A"/>
    <w:rsid w:val="0068241A"/>
    <w:rsid w:val="00683938"/>
    <w:rsid w:val="00683E97"/>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30CB"/>
    <w:rsid w:val="006C3A8C"/>
    <w:rsid w:val="006C4A73"/>
    <w:rsid w:val="006C6009"/>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711B"/>
    <w:rsid w:val="006D7260"/>
    <w:rsid w:val="006D78B6"/>
    <w:rsid w:val="006D7F6D"/>
    <w:rsid w:val="006E0BAE"/>
    <w:rsid w:val="006E0CDA"/>
    <w:rsid w:val="006E170B"/>
    <w:rsid w:val="006E2021"/>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5CF"/>
    <w:rsid w:val="00745BDC"/>
    <w:rsid w:val="00746575"/>
    <w:rsid w:val="00746B67"/>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A45"/>
    <w:rsid w:val="00827083"/>
    <w:rsid w:val="00827934"/>
    <w:rsid w:val="00827DE2"/>
    <w:rsid w:val="00831574"/>
    <w:rsid w:val="00831EF4"/>
    <w:rsid w:val="00832256"/>
    <w:rsid w:val="00832521"/>
    <w:rsid w:val="00832EEC"/>
    <w:rsid w:val="00833406"/>
    <w:rsid w:val="008336F2"/>
    <w:rsid w:val="00833CC4"/>
    <w:rsid w:val="0083473E"/>
    <w:rsid w:val="0083697B"/>
    <w:rsid w:val="00836A0A"/>
    <w:rsid w:val="00836A28"/>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632D"/>
    <w:rsid w:val="0098654A"/>
    <w:rsid w:val="00986F10"/>
    <w:rsid w:val="00990F81"/>
    <w:rsid w:val="00991030"/>
    <w:rsid w:val="00991A0F"/>
    <w:rsid w:val="0099206C"/>
    <w:rsid w:val="0099223E"/>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1881"/>
    <w:rsid w:val="009E2025"/>
    <w:rsid w:val="009E2E9E"/>
    <w:rsid w:val="009E4065"/>
    <w:rsid w:val="009E505B"/>
    <w:rsid w:val="009E6543"/>
    <w:rsid w:val="009E66C7"/>
    <w:rsid w:val="009E6EDE"/>
    <w:rsid w:val="009F3F83"/>
    <w:rsid w:val="009F4D69"/>
    <w:rsid w:val="009F4FDD"/>
    <w:rsid w:val="009F5065"/>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819"/>
    <w:rsid w:val="00A21A37"/>
    <w:rsid w:val="00A23724"/>
    <w:rsid w:val="00A23B4F"/>
    <w:rsid w:val="00A24BFD"/>
    <w:rsid w:val="00A25D0C"/>
    <w:rsid w:val="00A26E0B"/>
    <w:rsid w:val="00A27445"/>
    <w:rsid w:val="00A27A50"/>
    <w:rsid w:val="00A27A76"/>
    <w:rsid w:val="00A303CD"/>
    <w:rsid w:val="00A32637"/>
    <w:rsid w:val="00A359F2"/>
    <w:rsid w:val="00A361F0"/>
    <w:rsid w:val="00A3623C"/>
    <w:rsid w:val="00A37375"/>
    <w:rsid w:val="00A4073C"/>
    <w:rsid w:val="00A43D73"/>
    <w:rsid w:val="00A44501"/>
    <w:rsid w:val="00A44962"/>
    <w:rsid w:val="00A44D9F"/>
    <w:rsid w:val="00A44DB9"/>
    <w:rsid w:val="00A45138"/>
    <w:rsid w:val="00A454BE"/>
    <w:rsid w:val="00A46397"/>
    <w:rsid w:val="00A46A74"/>
    <w:rsid w:val="00A46AC9"/>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95"/>
    <w:rsid w:val="00A767F6"/>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3AF8"/>
    <w:rsid w:val="00B13D9C"/>
    <w:rsid w:val="00B15A60"/>
    <w:rsid w:val="00B16083"/>
    <w:rsid w:val="00B165A9"/>
    <w:rsid w:val="00B16DE8"/>
    <w:rsid w:val="00B1708F"/>
    <w:rsid w:val="00B1793E"/>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7E5D"/>
    <w:rsid w:val="00B70147"/>
    <w:rsid w:val="00B7051E"/>
    <w:rsid w:val="00B708BD"/>
    <w:rsid w:val="00B709DE"/>
    <w:rsid w:val="00B72ACA"/>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A6E"/>
    <w:rsid w:val="00B96688"/>
    <w:rsid w:val="00B967EC"/>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119A"/>
    <w:rsid w:val="00C71E2A"/>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1364"/>
    <w:rsid w:val="00C91B4D"/>
    <w:rsid w:val="00C929B1"/>
    <w:rsid w:val="00C92E9B"/>
    <w:rsid w:val="00C939C3"/>
    <w:rsid w:val="00C957CD"/>
    <w:rsid w:val="00C95928"/>
    <w:rsid w:val="00C95CBB"/>
    <w:rsid w:val="00C9652A"/>
    <w:rsid w:val="00C96D65"/>
    <w:rsid w:val="00C97A8D"/>
    <w:rsid w:val="00CA015C"/>
    <w:rsid w:val="00CA086A"/>
    <w:rsid w:val="00CA1425"/>
    <w:rsid w:val="00CA1681"/>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C91"/>
    <w:rsid w:val="00E5409A"/>
    <w:rsid w:val="00E55387"/>
    <w:rsid w:val="00E55896"/>
    <w:rsid w:val="00E558DB"/>
    <w:rsid w:val="00E56F78"/>
    <w:rsid w:val="00E5765D"/>
    <w:rsid w:val="00E601AC"/>
    <w:rsid w:val="00E608AA"/>
    <w:rsid w:val="00E61827"/>
    <w:rsid w:val="00E62FA1"/>
    <w:rsid w:val="00E6327B"/>
    <w:rsid w:val="00E64804"/>
    <w:rsid w:val="00E661FC"/>
    <w:rsid w:val="00E67D7C"/>
    <w:rsid w:val="00E703BC"/>
    <w:rsid w:val="00E703ED"/>
    <w:rsid w:val="00E70620"/>
    <w:rsid w:val="00E706C4"/>
    <w:rsid w:val="00E713B5"/>
    <w:rsid w:val="00E71D29"/>
    <w:rsid w:val="00E72202"/>
    <w:rsid w:val="00E7223C"/>
    <w:rsid w:val="00E72DC7"/>
    <w:rsid w:val="00E73E49"/>
    <w:rsid w:val="00E7598C"/>
    <w:rsid w:val="00E75FF4"/>
    <w:rsid w:val="00E765A9"/>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6F34"/>
    <w:rsid w:val="00EE70A7"/>
    <w:rsid w:val="00EE7B42"/>
    <w:rsid w:val="00EF0745"/>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47FB"/>
    <w:rsid w:val="00FD48CE"/>
    <w:rsid w:val="00FD5B13"/>
    <w:rsid w:val="00FD6524"/>
    <w:rsid w:val="00FD6D5D"/>
    <w:rsid w:val="00FD7434"/>
    <w:rsid w:val="00FD7BBD"/>
    <w:rsid w:val="00FE02DD"/>
    <w:rsid w:val="00FE0452"/>
    <w:rsid w:val="00FE11B0"/>
    <w:rsid w:val="00FE2411"/>
    <w:rsid w:val="00FE2AF2"/>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ga.ct.gov/2007/pub/Chap010.htm" TargetMode="External"/><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185b.ht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ga.ct.gov/2007/pub/Chap185b.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ga.ct.gov/2007/pub/Chap058.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48.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 form) UConn Health contract used to purchase goods and services (Rev 6302017)</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1" ma:contentTypeDescription="Create a new document." ma:contentTypeScope="" ma:versionID="6f9beed478a4d45f88ace5728de73025">
  <xsd:schema xmlns:xsd="http://www.w3.org/2001/XMLSchema" xmlns:xs="http://www.w3.org/2001/XMLSchema" xmlns:p="http://schemas.microsoft.com/office/2006/metadata/properties" xmlns:ns2="16a4e7d6-8026-4776-9570-3b592f4df5b1" targetNamespace="http://schemas.microsoft.com/office/2006/metadata/properties" ma:root="true" ma:fieldsID="68306eb5ddc93473ed644f37cd6dbbf7" ns2:_="">
    <xsd:import namespace="16a4e7d6-8026-4776-9570-3b592f4df5b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FB7D1807-B0D0-45B5-8DE8-3EDC7AEDDF7A}">
  <ds:schemaRefs>
    <ds:schemaRef ds:uri="http://purl.org/dc/elements/1.1/"/>
    <ds:schemaRef ds:uri="http://schemas.microsoft.com/office/infopath/2007/PartnerControls"/>
    <ds:schemaRef ds:uri="http://www.w3.org/XML/1998/namespace"/>
    <ds:schemaRef ds:uri="16a4e7d6-8026-4776-9570-3b592f4df5b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CAD6118-998D-4A71-949C-0909FC3EE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D33E07-EFE9-4066-A526-B0F051A38E7F}">
  <ds:schemaRefs>
    <ds:schemaRef ds:uri="http://schemas.openxmlformats.org/officeDocument/2006/bibliography"/>
  </ds:schemaRefs>
</ds:datastoreItem>
</file>

<file path=customXml/itemProps6.xml><?xml version="1.0" encoding="utf-8"?>
<ds:datastoreItem xmlns:ds="http://schemas.openxmlformats.org/officeDocument/2006/customXml" ds:itemID="{F344139C-26DD-4C03-806C-A50EEC19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15520</Words>
  <Characters>88470</Characters>
  <Application>Microsoft Office Word</Application>
  <DocSecurity>4</DocSecurity>
  <Lines>737</Lines>
  <Paragraphs>207</Paragraphs>
  <ScaleCrop>false</ScaleCrop>
  <HeadingPairs>
    <vt:vector size="2" baseType="variant">
      <vt:variant>
        <vt:lpstr>Title</vt:lpstr>
      </vt:variant>
      <vt:variant>
        <vt:i4>1</vt:i4>
      </vt:variant>
    </vt:vector>
  </HeadingPairs>
  <TitlesOfParts>
    <vt:vector size="1" baseType="lpstr">
      <vt:lpstr>University of Connecticut Health Center</vt:lpstr>
    </vt:vector>
  </TitlesOfParts>
  <Company>UCHC</Company>
  <LinksUpToDate>false</LinksUpToDate>
  <CharactersWithSpaces>103783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 Health Center</dc:title>
  <dc:creator>JSILVERMAN@uchc.edu</dc:creator>
  <cp:lastModifiedBy>Brown,Lynn</cp:lastModifiedBy>
  <cp:revision>2</cp:revision>
  <cp:lastPrinted>2013-09-27T16:37:00Z</cp:lastPrinted>
  <dcterms:created xsi:type="dcterms:W3CDTF">2017-11-07T20:48:00Z</dcterms:created>
  <dcterms:modified xsi:type="dcterms:W3CDTF">2017-11-07T20:48:00Z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