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B06" w:rsidRDefault="00304B06">
      <w:pPr>
        <w:tabs>
          <w:tab w:val="left" w:pos="3328"/>
        </w:tabs>
        <w:spacing w:after="120"/>
        <w:jc w:val="center"/>
        <w:rPr>
          <w:rFonts w:asciiTheme="minorHAnsi" w:hAnsiTheme="minorHAnsi"/>
          <w:b/>
          <w:sz w:val="24"/>
          <w:szCs w:val="24"/>
        </w:rPr>
      </w:pPr>
    </w:p>
    <w:p w:rsidR="00304B06" w:rsidRDefault="00DE3569">
      <w:pPr>
        <w:tabs>
          <w:tab w:val="left" w:pos="3328"/>
        </w:tabs>
        <w:spacing w:after="120"/>
        <w:jc w:val="center"/>
        <w:rPr>
          <w:rFonts w:asciiTheme="minorHAnsi" w:hAnsiTheme="minorHAnsi"/>
          <w:b/>
          <w:sz w:val="28"/>
          <w:szCs w:val="28"/>
        </w:rPr>
      </w:pPr>
      <w:r>
        <w:rPr>
          <w:rFonts w:asciiTheme="minorHAnsi" w:hAnsiTheme="minorHAnsi"/>
          <w:b/>
          <w:sz w:val="28"/>
          <w:szCs w:val="28"/>
        </w:rPr>
        <w:t>INFORMATION PROCESSING SYSTEMS CONTRACT</w:t>
      </w:r>
    </w:p>
    <w:p w:rsidR="00304B06" w:rsidRDefault="00DE3569">
      <w:pPr>
        <w:tabs>
          <w:tab w:val="left" w:pos="3328"/>
        </w:tabs>
        <w:spacing w:after="120"/>
        <w:jc w:val="center"/>
        <w:rPr>
          <w:rFonts w:asciiTheme="minorHAnsi" w:hAnsiTheme="minorHAnsi"/>
          <w:b/>
          <w:bCs/>
          <w:caps/>
          <w:sz w:val="28"/>
          <w:szCs w:val="28"/>
        </w:rPr>
      </w:pPr>
      <w:r>
        <w:rPr>
          <w:rFonts w:asciiTheme="minorHAnsi" w:hAnsiTheme="minorHAnsi"/>
          <w:b/>
          <w:bCs/>
          <w:caps/>
          <w:sz w:val="28"/>
          <w:szCs w:val="28"/>
        </w:rPr>
        <w:fldChar w:fldCharType="begin">
          <w:ffData>
            <w:name w:val=""/>
            <w:enabled/>
            <w:calcOnExit w:val="0"/>
            <w:textInput>
              <w:default w:val="CONTRACT #"/>
            </w:textInput>
          </w:ffData>
        </w:fldChar>
      </w:r>
      <w:r>
        <w:rPr>
          <w:rFonts w:asciiTheme="minorHAnsi" w:hAnsiTheme="minorHAnsi"/>
          <w:b/>
          <w:bCs/>
          <w:caps/>
          <w:sz w:val="28"/>
          <w:szCs w:val="28"/>
        </w:rPr>
        <w:instrText xml:space="preserve"> FORMTEXT </w:instrText>
      </w:r>
      <w:r>
        <w:rPr>
          <w:rFonts w:asciiTheme="minorHAnsi" w:hAnsiTheme="minorHAnsi"/>
          <w:b/>
          <w:bCs/>
          <w:caps/>
          <w:sz w:val="28"/>
          <w:szCs w:val="28"/>
        </w:rPr>
      </w:r>
      <w:r>
        <w:rPr>
          <w:rFonts w:asciiTheme="minorHAnsi" w:hAnsiTheme="minorHAnsi"/>
          <w:b/>
          <w:bCs/>
          <w:caps/>
          <w:sz w:val="28"/>
          <w:szCs w:val="28"/>
        </w:rPr>
        <w:fldChar w:fldCharType="separate"/>
      </w:r>
      <w:r>
        <w:rPr>
          <w:rFonts w:asciiTheme="minorHAnsi" w:hAnsiTheme="minorHAnsi"/>
          <w:b/>
          <w:bCs/>
          <w:caps/>
          <w:noProof/>
          <w:sz w:val="28"/>
          <w:szCs w:val="28"/>
        </w:rPr>
        <w:t>CONTRACT #</w:t>
      </w:r>
      <w:r>
        <w:rPr>
          <w:rFonts w:asciiTheme="minorHAnsi" w:hAnsiTheme="minorHAnsi"/>
          <w:b/>
          <w:bCs/>
          <w:caps/>
          <w:sz w:val="28"/>
          <w:szCs w:val="28"/>
        </w:rPr>
        <w:fldChar w:fldCharType="end"/>
      </w:r>
      <w:r>
        <w:rPr>
          <w:rFonts w:asciiTheme="minorHAnsi" w:hAnsiTheme="minorHAnsi"/>
          <w:b/>
          <w:bCs/>
          <w:caps/>
          <w:sz w:val="28"/>
          <w:szCs w:val="28"/>
        </w:rPr>
        <w:t xml:space="preserve"> </w:t>
      </w:r>
      <w:r w:rsidR="00DB1967">
        <w:rPr>
          <w:rFonts w:asciiTheme="minorHAnsi" w:hAnsiTheme="minorHAnsi"/>
          <w:b/>
          <w:bCs/>
          <w:caps/>
          <w:sz w:val="28"/>
          <w:szCs w:val="28"/>
        </w:rPr>
        <w:t>17</w:t>
      </w:r>
      <w:r>
        <w:rPr>
          <w:rFonts w:asciiTheme="minorHAnsi" w:hAnsiTheme="minorHAnsi"/>
          <w:b/>
          <w:bCs/>
          <w:caps/>
          <w:sz w:val="28"/>
          <w:szCs w:val="28"/>
        </w:rPr>
        <w:t>PSX</w:t>
      </w:r>
      <w:r w:rsidR="00DD6F80">
        <w:rPr>
          <w:rFonts w:asciiTheme="minorHAnsi" w:hAnsiTheme="minorHAnsi"/>
          <w:b/>
          <w:bCs/>
          <w:caps/>
          <w:sz w:val="28"/>
          <w:szCs w:val="28"/>
        </w:rPr>
        <w:t>0072</w:t>
      </w:r>
    </w:p>
    <w:p w:rsidR="00304B06" w:rsidRDefault="00FA078C" w:rsidP="00FA078C">
      <w:pPr>
        <w:tabs>
          <w:tab w:val="left" w:pos="855"/>
          <w:tab w:val="left" w:pos="3328"/>
        </w:tabs>
        <w:spacing w:after="120"/>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
    <w:p w:rsidR="00304B06" w:rsidRDefault="00DE3569">
      <w:pPr>
        <w:tabs>
          <w:tab w:val="left" w:pos="3328"/>
        </w:tabs>
        <w:spacing w:after="120"/>
        <w:jc w:val="center"/>
        <w:rPr>
          <w:rFonts w:asciiTheme="minorHAnsi" w:hAnsiTheme="minorHAnsi"/>
          <w:sz w:val="28"/>
          <w:szCs w:val="28"/>
        </w:rPr>
      </w:pPr>
      <w:r>
        <w:rPr>
          <w:rFonts w:asciiTheme="minorHAnsi" w:hAnsiTheme="minorHAnsi"/>
          <w:sz w:val="28"/>
          <w:szCs w:val="28"/>
        </w:rPr>
        <w:t>Between</w:t>
      </w:r>
    </w:p>
    <w:p w:rsidR="00304B06" w:rsidRDefault="00304B06">
      <w:pPr>
        <w:tabs>
          <w:tab w:val="left" w:pos="3328"/>
        </w:tabs>
        <w:spacing w:after="120"/>
        <w:jc w:val="center"/>
        <w:rPr>
          <w:rFonts w:asciiTheme="minorHAnsi" w:hAnsiTheme="minorHAnsi"/>
          <w:b/>
          <w:sz w:val="28"/>
          <w:szCs w:val="28"/>
        </w:rPr>
      </w:pPr>
    </w:p>
    <w:p w:rsidR="00304B06" w:rsidRDefault="00DE3569">
      <w:pPr>
        <w:tabs>
          <w:tab w:val="left" w:pos="3328"/>
        </w:tabs>
        <w:spacing w:after="120"/>
        <w:jc w:val="center"/>
        <w:rPr>
          <w:rFonts w:asciiTheme="minorHAnsi" w:hAnsiTheme="minorHAnsi"/>
          <w:b/>
          <w:sz w:val="28"/>
          <w:szCs w:val="28"/>
        </w:rPr>
      </w:pPr>
      <w:r>
        <w:rPr>
          <w:rFonts w:asciiTheme="minorHAnsi" w:hAnsiTheme="minorHAnsi"/>
          <w:b/>
          <w:sz w:val="28"/>
          <w:szCs w:val="28"/>
        </w:rPr>
        <w:t>THE STATE OF CONNECTICUT</w:t>
      </w:r>
    </w:p>
    <w:p w:rsidR="00304B06" w:rsidRDefault="00DE3569">
      <w:pPr>
        <w:tabs>
          <w:tab w:val="left" w:pos="3328"/>
        </w:tabs>
        <w:spacing w:after="120"/>
        <w:jc w:val="center"/>
        <w:rPr>
          <w:rFonts w:asciiTheme="minorHAnsi" w:hAnsiTheme="minorHAnsi"/>
          <w:sz w:val="28"/>
          <w:szCs w:val="28"/>
        </w:rPr>
      </w:pPr>
      <w:r>
        <w:rPr>
          <w:rFonts w:asciiTheme="minorHAnsi" w:hAnsiTheme="minorHAnsi"/>
          <w:sz w:val="28"/>
          <w:szCs w:val="28"/>
        </w:rPr>
        <w:t>Acting by its</w:t>
      </w:r>
    </w:p>
    <w:p w:rsidR="00304B06" w:rsidRDefault="00DE3569">
      <w:pPr>
        <w:tabs>
          <w:tab w:val="left" w:pos="3328"/>
        </w:tabs>
        <w:spacing w:after="120"/>
        <w:jc w:val="center"/>
        <w:rPr>
          <w:rFonts w:asciiTheme="minorHAnsi" w:hAnsiTheme="minorHAnsi"/>
          <w:b/>
          <w:sz w:val="28"/>
          <w:szCs w:val="28"/>
        </w:rPr>
      </w:pPr>
      <w:r>
        <w:rPr>
          <w:rFonts w:asciiTheme="minorHAnsi" w:hAnsiTheme="minorHAnsi"/>
          <w:b/>
          <w:sz w:val="28"/>
          <w:szCs w:val="28"/>
        </w:rPr>
        <w:t>DEPARTMENT OF ADMINISTRATIVE SERVICES</w:t>
      </w:r>
    </w:p>
    <w:p w:rsidR="00304B06" w:rsidRDefault="00304B06">
      <w:pPr>
        <w:tabs>
          <w:tab w:val="left" w:pos="3328"/>
        </w:tabs>
        <w:spacing w:after="120"/>
        <w:jc w:val="center"/>
        <w:rPr>
          <w:rFonts w:asciiTheme="minorHAnsi" w:hAnsiTheme="minorHAnsi"/>
          <w:sz w:val="28"/>
          <w:szCs w:val="28"/>
        </w:rPr>
      </w:pPr>
    </w:p>
    <w:p w:rsidR="00304B06" w:rsidRDefault="00DE3569">
      <w:pPr>
        <w:tabs>
          <w:tab w:val="left" w:pos="3328"/>
        </w:tabs>
        <w:spacing w:after="120"/>
        <w:jc w:val="center"/>
        <w:rPr>
          <w:rFonts w:asciiTheme="minorHAnsi" w:hAnsiTheme="minorHAnsi"/>
          <w:sz w:val="28"/>
          <w:szCs w:val="28"/>
        </w:rPr>
      </w:pPr>
      <w:r>
        <w:rPr>
          <w:rFonts w:asciiTheme="minorHAnsi" w:hAnsiTheme="minorHAnsi"/>
          <w:sz w:val="28"/>
          <w:szCs w:val="28"/>
        </w:rPr>
        <w:t>And</w:t>
      </w:r>
    </w:p>
    <w:p w:rsidR="00304B06" w:rsidRDefault="00304B06">
      <w:pPr>
        <w:tabs>
          <w:tab w:val="left" w:pos="3328"/>
        </w:tabs>
        <w:spacing w:after="120"/>
        <w:jc w:val="center"/>
        <w:rPr>
          <w:rFonts w:asciiTheme="minorHAnsi" w:hAnsiTheme="minorHAnsi"/>
          <w:sz w:val="28"/>
          <w:szCs w:val="28"/>
        </w:rPr>
      </w:pPr>
    </w:p>
    <w:p w:rsidR="00304B06" w:rsidRDefault="00DE3569">
      <w:pPr>
        <w:tabs>
          <w:tab w:val="left" w:pos="3328"/>
        </w:tabs>
        <w:spacing w:after="120"/>
        <w:jc w:val="center"/>
        <w:rPr>
          <w:rFonts w:asciiTheme="minorHAnsi" w:hAnsiTheme="minorHAnsi"/>
          <w:b/>
          <w:bCs/>
          <w:caps/>
          <w:sz w:val="28"/>
          <w:szCs w:val="28"/>
        </w:rPr>
      </w:pPr>
      <w:r>
        <w:rPr>
          <w:rFonts w:asciiTheme="minorHAnsi" w:hAnsiTheme="minorHAnsi"/>
          <w:b/>
          <w:bCs/>
          <w:caps/>
          <w:sz w:val="28"/>
          <w:szCs w:val="28"/>
        </w:rPr>
        <w:fldChar w:fldCharType="begin">
          <w:ffData>
            <w:name w:val=""/>
            <w:enabled/>
            <w:calcOnExit w:val="0"/>
            <w:textInput>
              <w:default w:val="CONTRACTOR"/>
            </w:textInput>
          </w:ffData>
        </w:fldChar>
      </w:r>
      <w:r>
        <w:rPr>
          <w:rFonts w:asciiTheme="minorHAnsi" w:hAnsiTheme="minorHAnsi"/>
          <w:b/>
          <w:bCs/>
          <w:caps/>
          <w:sz w:val="28"/>
          <w:szCs w:val="28"/>
        </w:rPr>
        <w:instrText xml:space="preserve"> FORMTEXT </w:instrText>
      </w:r>
      <w:r>
        <w:rPr>
          <w:rFonts w:asciiTheme="minorHAnsi" w:hAnsiTheme="minorHAnsi"/>
          <w:b/>
          <w:bCs/>
          <w:caps/>
          <w:sz w:val="28"/>
          <w:szCs w:val="28"/>
        </w:rPr>
      </w:r>
      <w:r>
        <w:rPr>
          <w:rFonts w:asciiTheme="minorHAnsi" w:hAnsiTheme="minorHAnsi"/>
          <w:b/>
          <w:bCs/>
          <w:caps/>
          <w:sz w:val="28"/>
          <w:szCs w:val="28"/>
        </w:rPr>
        <w:fldChar w:fldCharType="separate"/>
      </w:r>
      <w:r>
        <w:rPr>
          <w:rFonts w:asciiTheme="minorHAnsi" w:hAnsiTheme="minorHAnsi"/>
          <w:b/>
          <w:bCs/>
          <w:caps/>
          <w:noProof/>
          <w:sz w:val="28"/>
          <w:szCs w:val="28"/>
        </w:rPr>
        <w:t>CONTRACTOR</w:t>
      </w:r>
      <w:r>
        <w:rPr>
          <w:rFonts w:asciiTheme="minorHAnsi" w:hAnsiTheme="minorHAnsi"/>
          <w:b/>
          <w:bCs/>
          <w:caps/>
          <w:sz w:val="28"/>
          <w:szCs w:val="28"/>
        </w:rPr>
        <w:fldChar w:fldCharType="end"/>
      </w: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304B06">
      <w:pPr>
        <w:tabs>
          <w:tab w:val="left" w:pos="3328"/>
        </w:tabs>
        <w:spacing w:after="120"/>
        <w:jc w:val="center"/>
        <w:rPr>
          <w:rFonts w:asciiTheme="minorHAnsi" w:hAnsiTheme="minorHAnsi"/>
          <w:b/>
          <w:bCs/>
          <w:caps/>
          <w:sz w:val="28"/>
          <w:szCs w:val="28"/>
        </w:rPr>
      </w:pPr>
    </w:p>
    <w:p w:rsidR="00304B06" w:rsidRDefault="00DE3569">
      <w:pPr>
        <w:tabs>
          <w:tab w:val="left" w:pos="3328"/>
        </w:tabs>
        <w:spacing w:after="120"/>
        <w:jc w:val="center"/>
        <w:rPr>
          <w:rFonts w:asciiTheme="minorHAnsi" w:hAnsiTheme="minorHAnsi"/>
          <w:b/>
          <w:bCs/>
          <w:caps/>
          <w:sz w:val="28"/>
          <w:szCs w:val="28"/>
        </w:rPr>
      </w:pPr>
      <w:r>
        <w:rPr>
          <w:rFonts w:asciiTheme="minorHAnsi" w:hAnsiTheme="minorHAnsi"/>
          <w:b/>
          <w:bCs/>
          <w:caps/>
          <w:sz w:val="28"/>
          <w:szCs w:val="28"/>
        </w:rPr>
        <w:t xml:space="preserve">Telecomm Network Services </w:t>
      </w:r>
    </w:p>
    <w:p w:rsidR="00DE3569" w:rsidRDefault="00DE3569">
      <w:pPr>
        <w:tabs>
          <w:tab w:val="left" w:pos="3328"/>
        </w:tabs>
        <w:spacing w:after="120"/>
        <w:jc w:val="center"/>
        <w:rPr>
          <w:rFonts w:asciiTheme="minorHAnsi" w:hAnsiTheme="minorHAnsi"/>
          <w:bCs/>
          <w:sz w:val="24"/>
          <w:szCs w:val="24"/>
        </w:rPr>
      </w:pPr>
      <w:r>
        <w:rPr>
          <w:rFonts w:asciiTheme="minorHAnsi" w:hAnsiTheme="minorHAnsi"/>
          <w:b/>
          <w:bCs/>
          <w:caps/>
          <w:sz w:val="28"/>
          <w:szCs w:val="28"/>
        </w:rPr>
        <w:t>PRI and Long Distances Services</w:t>
      </w:r>
    </w:p>
    <w:p w:rsidR="00304B06" w:rsidRDefault="00304B06">
      <w:pPr>
        <w:jc w:val="center"/>
        <w:rPr>
          <w:rFonts w:asciiTheme="minorHAnsi" w:hAnsiTheme="minorHAnsi"/>
          <w:b/>
          <w:sz w:val="24"/>
          <w:szCs w:val="24"/>
        </w:rPr>
      </w:pPr>
    </w:p>
    <w:p w:rsidR="00304B06" w:rsidRDefault="00304B06">
      <w:pPr>
        <w:jc w:val="center"/>
        <w:rPr>
          <w:rFonts w:asciiTheme="minorHAnsi" w:hAnsiTheme="minorHAnsi"/>
          <w:b/>
          <w:sz w:val="24"/>
          <w:szCs w:val="24"/>
        </w:rPr>
      </w:pPr>
    </w:p>
    <w:p w:rsidR="00304B06" w:rsidRDefault="00304B06">
      <w:pPr>
        <w:jc w:val="center"/>
        <w:rPr>
          <w:rFonts w:asciiTheme="minorHAnsi" w:hAnsiTheme="minorHAnsi"/>
          <w:b/>
          <w:sz w:val="24"/>
          <w:szCs w:val="24"/>
        </w:rPr>
      </w:pPr>
    </w:p>
    <w:p w:rsidR="00304B06" w:rsidRDefault="00304B06">
      <w:pPr>
        <w:jc w:val="center"/>
        <w:rPr>
          <w:rFonts w:asciiTheme="minorHAnsi" w:hAnsiTheme="minorHAnsi"/>
          <w:b/>
          <w:bCs/>
          <w:sz w:val="24"/>
          <w:szCs w:val="24"/>
        </w:rPr>
      </w:pPr>
    </w:p>
    <w:p w:rsidR="00304B06" w:rsidRDefault="00DE3569">
      <w:pPr>
        <w:pStyle w:val="TOCHeading"/>
        <w:rPr>
          <w:rFonts w:asciiTheme="minorHAnsi" w:hAnsiTheme="minorHAnsi"/>
          <w:sz w:val="24"/>
          <w:szCs w:val="24"/>
        </w:rPr>
      </w:pPr>
      <w:r>
        <w:rPr>
          <w:rFonts w:asciiTheme="minorHAnsi" w:hAnsiTheme="minorHAnsi"/>
          <w:sz w:val="24"/>
          <w:szCs w:val="24"/>
        </w:rPr>
        <w:lastRenderedPageBreak/>
        <w:t>Contents</w:t>
      </w:r>
    </w:p>
    <w:p w:rsidR="00110DA1" w:rsidRDefault="00DE3569">
      <w:pPr>
        <w:pStyle w:val="TOC1"/>
        <w:tabs>
          <w:tab w:val="left" w:pos="440"/>
          <w:tab w:val="right" w:leader="dot" w:pos="10790"/>
        </w:tabs>
        <w:rPr>
          <w:rFonts w:asciiTheme="minorHAnsi" w:eastAsiaTheme="minorEastAsia" w:hAnsiTheme="minorHAnsi" w:cstheme="minorBidi"/>
          <w:b w:val="0"/>
          <w:bCs w:val="0"/>
          <w:caps w:val="0"/>
          <w:noProof/>
          <w:sz w:val="22"/>
          <w:szCs w:val="22"/>
        </w:rPr>
      </w:pPr>
      <w:r>
        <w:rPr>
          <w:rFonts w:asciiTheme="minorHAnsi" w:hAnsiTheme="minorHAnsi"/>
          <w:sz w:val="24"/>
          <w:szCs w:val="24"/>
        </w:rPr>
        <w:fldChar w:fldCharType="begin"/>
      </w:r>
      <w:r>
        <w:rPr>
          <w:rFonts w:asciiTheme="minorHAnsi" w:hAnsiTheme="minorHAnsi"/>
          <w:sz w:val="24"/>
          <w:szCs w:val="24"/>
        </w:rPr>
        <w:instrText xml:space="preserve"> TOC \o "1-3" \h \z \u </w:instrText>
      </w:r>
      <w:r>
        <w:rPr>
          <w:rFonts w:asciiTheme="minorHAnsi" w:hAnsiTheme="minorHAnsi"/>
          <w:sz w:val="24"/>
          <w:szCs w:val="24"/>
        </w:rPr>
        <w:fldChar w:fldCharType="separate"/>
      </w:r>
      <w:hyperlink w:anchor="_Toc465664637" w:history="1">
        <w:r w:rsidR="00110DA1" w:rsidRPr="00211909">
          <w:rPr>
            <w:rStyle w:val="Hyperlink"/>
            <w:noProof/>
          </w:rPr>
          <w:t>1.</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TERM OF Contract</w:t>
        </w:r>
        <w:r w:rsidR="00110DA1">
          <w:rPr>
            <w:noProof/>
            <w:webHidden/>
          </w:rPr>
          <w:tab/>
        </w:r>
        <w:r w:rsidR="00110DA1">
          <w:rPr>
            <w:noProof/>
            <w:webHidden/>
          </w:rPr>
          <w:fldChar w:fldCharType="begin"/>
        </w:r>
        <w:r w:rsidR="00110DA1">
          <w:rPr>
            <w:noProof/>
            <w:webHidden/>
          </w:rPr>
          <w:instrText xml:space="preserve"> PAGEREF _Toc465664637 \h </w:instrText>
        </w:r>
        <w:r w:rsidR="00110DA1">
          <w:rPr>
            <w:noProof/>
            <w:webHidden/>
          </w:rPr>
        </w:r>
        <w:r w:rsidR="00110DA1">
          <w:rPr>
            <w:noProof/>
            <w:webHidden/>
          </w:rPr>
          <w:fldChar w:fldCharType="separate"/>
        </w:r>
        <w:r w:rsidR="00726642">
          <w:rPr>
            <w:noProof/>
            <w:webHidden/>
          </w:rPr>
          <w:t>4</w:t>
        </w:r>
        <w:r w:rsidR="00110DA1">
          <w:rPr>
            <w:noProof/>
            <w:webHidden/>
          </w:rPr>
          <w:fldChar w:fldCharType="end"/>
        </w:r>
      </w:hyperlink>
    </w:p>
    <w:p w:rsidR="00110DA1" w:rsidRDefault="00FB1D67">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65664638" w:history="1">
        <w:r w:rsidR="00110DA1" w:rsidRPr="00211909">
          <w:rPr>
            <w:rStyle w:val="Hyperlink"/>
            <w:noProof/>
          </w:rPr>
          <w:t>2.</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DEFINITIONS</w:t>
        </w:r>
        <w:r w:rsidR="00110DA1">
          <w:rPr>
            <w:noProof/>
            <w:webHidden/>
          </w:rPr>
          <w:tab/>
        </w:r>
        <w:r w:rsidR="00110DA1">
          <w:rPr>
            <w:noProof/>
            <w:webHidden/>
          </w:rPr>
          <w:fldChar w:fldCharType="begin"/>
        </w:r>
        <w:r w:rsidR="00110DA1">
          <w:rPr>
            <w:noProof/>
            <w:webHidden/>
          </w:rPr>
          <w:instrText xml:space="preserve"> PAGEREF _Toc465664638 \h </w:instrText>
        </w:r>
        <w:r w:rsidR="00110DA1">
          <w:rPr>
            <w:noProof/>
            <w:webHidden/>
          </w:rPr>
        </w:r>
        <w:r w:rsidR="00110DA1">
          <w:rPr>
            <w:noProof/>
            <w:webHidden/>
          </w:rPr>
          <w:fldChar w:fldCharType="separate"/>
        </w:r>
        <w:r w:rsidR="00726642">
          <w:rPr>
            <w:noProof/>
            <w:webHidden/>
          </w:rPr>
          <w:t>4</w:t>
        </w:r>
        <w:r w:rsidR="00110DA1">
          <w:rPr>
            <w:noProof/>
            <w:webHidden/>
          </w:rPr>
          <w:fldChar w:fldCharType="end"/>
        </w:r>
      </w:hyperlink>
    </w:p>
    <w:p w:rsidR="00110DA1" w:rsidRDefault="00FB1D67">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65664639" w:history="1">
        <w:r w:rsidR="00110DA1" w:rsidRPr="00211909">
          <w:rPr>
            <w:rStyle w:val="Hyperlink"/>
            <w:noProof/>
          </w:rPr>
          <w:t>3.</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ACQUIRING DELIVERABLES AND SERVICES</w:t>
        </w:r>
        <w:r w:rsidR="00110DA1">
          <w:rPr>
            <w:noProof/>
            <w:webHidden/>
          </w:rPr>
          <w:tab/>
        </w:r>
        <w:r w:rsidR="00110DA1">
          <w:rPr>
            <w:noProof/>
            <w:webHidden/>
          </w:rPr>
          <w:fldChar w:fldCharType="begin"/>
        </w:r>
        <w:r w:rsidR="00110DA1">
          <w:rPr>
            <w:noProof/>
            <w:webHidden/>
          </w:rPr>
          <w:instrText xml:space="preserve"> PAGEREF _Toc465664639 \h </w:instrText>
        </w:r>
        <w:r w:rsidR="00110DA1">
          <w:rPr>
            <w:noProof/>
            <w:webHidden/>
          </w:rPr>
        </w:r>
        <w:r w:rsidR="00110DA1">
          <w:rPr>
            <w:noProof/>
            <w:webHidden/>
          </w:rPr>
          <w:fldChar w:fldCharType="separate"/>
        </w:r>
        <w:r w:rsidR="00726642">
          <w:rPr>
            <w:noProof/>
            <w:webHidden/>
          </w:rPr>
          <w:t>7</w:t>
        </w:r>
        <w:r w:rsidR="00110DA1">
          <w:rPr>
            <w:noProof/>
            <w:webHidden/>
          </w:rPr>
          <w:fldChar w:fldCharType="end"/>
        </w:r>
      </w:hyperlink>
    </w:p>
    <w:p w:rsidR="00110DA1" w:rsidRDefault="00FB1D67">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65664640" w:history="1">
        <w:r w:rsidR="00110DA1" w:rsidRPr="00211909">
          <w:rPr>
            <w:rStyle w:val="Hyperlink"/>
            <w:noProof/>
          </w:rPr>
          <w:t>4.</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PROJECT Personnel</w:t>
        </w:r>
        <w:r w:rsidR="00110DA1">
          <w:rPr>
            <w:noProof/>
            <w:webHidden/>
          </w:rPr>
          <w:tab/>
        </w:r>
        <w:r w:rsidR="00110DA1">
          <w:rPr>
            <w:noProof/>
            <w:webHidden/>
          </w:rPr>
          <w:fldChar w:fldCharType="begin"/>
        </w:r>
        <w:r w:rsidR="00110DA1">
          <w:rPr>
            <w:noProof/>
            <w:webHidden/>
          </w:rPr>
          <w:instrText xml:space="preserve"> PAGEREF _Toc465664640 \h </w:instrText>
        </w:r>
        <w:r w:rsidR="00110DA1">
          <w:rPr>
            <w:noProof/>
            <w:webHidden/>
          </w:rPr>
        </w:r>
        <w:r w:rsidR="00110DA1">
          <w:rPr>
            <w:noProof/>
            <w:webHidden/>
          </w:rPr>
          <w:fldChar w:fldCharType="separate"/>
        </w:r>
        <w:r w:rsidR="00726642">
          <w:rPr>
            <w:noProof/>
            <w:webHidden/>
          </w:rPr>
          <w:t>8</w:t>
        </w:r>
        <w:r w:rsidR="00110DA1">
          <w:rPr>
            <w:noProof/>
            <w:webHidden/>
          </w:rPr>
          <w:fldChar w:fldCharType="end"/>
        </w:r>
      </w:hyperlink>
    </w:p>
    <w:p w:rsidR="00110DA1" w:rsidRDefault="00FB1D67">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65664641" w:history="1">
        <w:r w:rsidR="00110DA1" w:rsidRPr="00211909">
          <w:rPr>
            <w:rStyle w:val="Hyperlink"/>
            <w:noProof/>
          </w:rPr>
          <w:t>5.</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CHANGE ORDERS</w:t>
        </w:r>
        <w:r w:rsidR="00110DA1">
          <w:rPr>
            <w:noProof/>
            <w:webHidden/>
          </w:rPr>
          <w:tab/>
        </w:r>
        <w:r w:rsidR="00110DA1">
          <w:rPr>
            <w:noProof/>
            <w:webHidden/>
          </w:rPr>
          <w:fldChar w:fldCharType="begin"/>
        </w:r>
        <w:r w:rsidR="00110DA1">
          <w:rPr>
            <w:noProof/>
            <w:webHidden/>
          </w:rPr>
          <w:instrText xml:space="preserve"> PAGEREF _Toc465664641 \h </w:instrText>
        </w:r>
        <w:r w:rsidR="00110DA1">
          <w:rPr>
            <w:noProof/>
            <w:webHidden/>
          </w:rPr>
        </w:r>
        <w:r w:rsidR="00110DA1">
          <w:rPr>
            <w:noProof/>
            <w:webHidden/>
          </w:rPr>
          <w:fldChar w:fldCharType="separate"/>
        </w:r>
        <w:r w:rsidR="00726642">
          <w:rPr>
            <w:noProof/>
            <w:webHidden/>
          </w:rPr>
          <w:t>8</w:t>
        </w:r>
        <w:r w:rsidR="00110DA1">
          <w:rPr>
            <w:noProof/>
            <w:webHidden/>
          </w:rPr>
          <w:fldChar w:fldCharType="end"/>
        </w:r>
      </w:hyperlink>
    </w:p>
    <w:p w:rsidR="00110DA1" w:rsidRDefault="00FB1D67">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65664642" w:history="1">
        <w:r w:rsidR="00110DA1" w:rsidRPr="00211909">
          <w:rPr>
            <w:rStyle w:val="Hyperlink"/>
            <w:noProof/>
          </w:rPr>
          <w:t>6.</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DELIVERABLE INSTALLATION &amp; DEINSTALLATION</w:t>
        </w:r>
        <w:r w:rsidR="00110DA1">
          <w:rPr>
            <w:noProof/>
            <w:webHidden/>
          </w:rPr>
          <w:tab/>
        </w:r>
        <w:r w:rsidR="00110DA1">
          <w:rPr>
            <w:noProof/>
            <w:webHidden/>
          </w:rPr>
          <w:fldChar w:fldCharType="begin"/>
        </w:r>
        <w:r w:rsidR="00110DA1">
          <w:rPr>
            <w:noProof/>
            <w:webHidden/>
          </w:rPr>
          <w:instrText xml:space="preserve"> PAGEREF _Toc465664642 \h </w:instrText>
        </w:r>
        <w:r w:rsidR="00110DA1">
          <w:rPr>
            <w:noProof/>
            <w:webHidden/>
          </w:rPr>
        </w:r>
        <w:r w:rsidR="00110DA1">
          <w:rPr>
            <w:noProof/>
            <w:webHidden/>
          </w:rPr>
          <w:fldChar w:fldCharType="separate"/>
        </w:r>
        <w:r w:rsidR="00726642">
          <w:rPr>
            <w:noProof/>
            <w:webHidden/>
          </w:rPr>
          <w:t>9</w:t>
        </w:r>
        <w:r w:rsidR="00110DA1">
          <w:rPr>
            <w:noProof/>
            <w:webHidden/>
          </w:rPr>
          <w:fldChar w:fldCharType="end"/>
        </w:r>
      </w:hyperlink>
    </w:p>
    <w:p w:rsidR="00110DA1" w:rsidRDefault="00FB1D67">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65664643" w:history="1">
        <w:r w:rsidR="00110DA1" w:rsidRPr="00211909">
          <w:rPr>
            <w:rStyle w:val="Hyperlink"/>
            <w:noProof/>
          </w:rPr>
          <w:t>7.</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DELIVERABLE EVALUATION &amp; ACCEPTANCE</w:t>
        </w:r>
        <w:r w:rsidR="00110DA1">
          <w:rPr>
            <w:noProof/>
            <w:webHidden/>
          </w:rPr>
          <w:tab/>
        </w:r>
        <w:r w:rsidR="00110DA1">
          <w:rPr>
            <w:noProof/>
            <w:webHidden/>
          </w:rPr>
          <w:fldChar w:fldCharType="begin"/>
        </w:r>
        <w:r w:rsidR="00110DA1">
          <w:rPr>
            <w:noProof/>
            <w:webHidden/>
          </w:rPr>
          <w:instrText xml:space="preserve"> PAGEREF _Toc465664643 \h </w:instrText>
        </w:r>
        <w:r w:rsidR="00110DA1">
          <w:rPr>
            <w:noProof/>
            <w:webHidden/>
          </w:rPr>
        </w:r>
        <w:r w:rsidR="00110DA1">
          <w:rPr>
            <w:noProof/>
            <w:webHidden/>
          </w:rPr>
          <w:fldChar w:fldCharType="separate"/>
        </w:r>
        <w:r w:rsidR="00726642">
          <w:rPr>
            <w:noProof/>
            <w:webHidden/>
          </w:rPr>
          <w:t>9</w:t>
        </w:r>
        <w:r w:rsidR="00110DA1">
          <w:rPr>
            <w:noProof/>
            <w:webHidden/>
          </w:rPr>
          <w:fldChar w:fldCharType="end"/>
        </w:r>
      </w:hyperlink>
    </w:p>
    <w:p w:rsidR="00110DA1" w:rsidRDefault="00FB1D67">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65664644" w:history="1">
        <w:r w:rsidR="00110DA1" w:rsidRPr="00211909">
          <w:rPr>
            <w:rStyle w:val="Hyperlink"/>
            <w:noProof/>
          </w:rPr>
          <w:t>8.</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PAYMENTS AND Credits</w:t>
        </w:r>
        <w:r w:rsidR="00110DA1">
          <w:rPr>
            <w:noProof/>
            <w:webHidden/>
          </w:rPr>
          <w:tab/>
        </w:r>
        <w:r w:rsidR="00110DA1">
          <w:rPr>
            <w:noProof/>
            <w:webHidden/>
          </w:rPr>
          <w:fldChar w:fldCharType="begin"/>
        </w:r>
        <w:r w:rsidR="00110DA1">
          <w:rPr>
            <w:noProof/>
            <w:webHidden/>
          </w:rPr>
          <w:instrText xml:space="preserve"> PAGEREF _Toc465664644 \h </w:instrText>
        </w:r>
        <w:r w:rsidR="00110DA1">
          <w:rPr>
            <w:noProof/>
            <w:webHidden/>
          </w:rPr>
        </w:r>
        <w:r w:rsidR="00110DA1">
          <w:rPr>
            <w:noProof/>
            <w:webHidden/>
          </w:rPr>
          <w:fldChar w:fldCharType="separate"/>
        </w:r>
        <w:r w:rsidR="00726642">
          <w:rPr>
            <w:noProof/>
            <w:webHidden/>
          </w:rPr>
          <w:t>10</w:t>
        </w:r>
        <w:r w:rsidR="00110DA1">
          <w:rPr>
            <w:noProof/>
            <w:webHidden/>
          </w:rPr>
          <w:fldChar w:fldCharType="end"/>
        </w:r>
      </w:hyperlink>
    </w:p>
    <w:p w:rsidR="00110DA1" w:rsidRDefault="00FB1D67">
      <w:pPr>
        <w:pStyle w:val="TOC1"/>
        <w:tabs>
          <w:tab w:val="left" w:pos="440"/>
          <w:tab w:val="right" w:leader="dot" w:pos="10790"/>
        </w:tabs>
        <w:rPr>
          <w:rFonts w:asciiTheme="minorHAnsi" w:eastAsiaTheme="minorEastAsia" w:hAnsiTheme="minorHAnsi" w:cstheme="minorBidi"/>
          <w:b w:val="0"/>
          <w:bCs w:val="0"/>
          <w:caps w:val="0"/>
          <w:noProof/>
          <w:sz w:val="22"/>
          <w:szCs w:val="22"/>
        </w:rPr>
      </w:pPr>
      <w:hyperlink w:anchor="_Toc465664645" w:history="1">
        <w:r w:rsidR="00110DA1" w:rsidRPr="00211909">
          <w:rPr>
            <w:rStyle w:val="Hyperlink"/>
            <w:noProof/>
          </w:rPr>
          <w:t>9.</w:t>
        </w:r>
        <w:r w:rsidR="00110DA1">
          <w:rPr>
            <w:rFonts w:asciiTheme="minorHAnsi" w:eastAsiaTheme="minorEastAsia" w:hAnsiTheme="minorHAnsi" w:cstheme="minorBidi"/>
            <w:b w:val="0"/>
            <w:bCs w:val="0"/>
            <w:caps w:val="0"/>
            <w:noProof/>
            <w:sz w:val="22"/>
            <w:szCs w:val="22"/>
          </w:rPr>
          <w:tab/>
        </w:r>
        <w:r w:rsidR="00E75AA0">
          <w:rPr>
            <w:rStyle w:val="Hyperlink"/>
            <w:noProof/>
          </w:rPr>
          <w:t>RESERVED</w:t>
        </w:r>
        <w:r w:rsidR="00110DA1">
          <w:rPr>
            <w:noProof/>
            <w:webHidden/>
          </w:rPr>
          <w:tab/>
        </w:r>
        <w:r w:rsidR="00110DA1">
          <w:rPr>
            <w:noProof/>
            <w:webHidden/>
          </w:rPr>
          <w:fldChar w:fldCharType="begin"/>
        </w:r>
        <w:r w:rsidR="00110DA1">
          <w:rPr>
            <w:noProof/>
            <w:webHidden/>
          </w:rPr>
          <w:instrText xml:space="preserve"> PAGEREF _Toc465664645 \h </w:instrText>
        </w:r>
        <w:r w:rsidR="00110DA1">
          <w:rPr>
            <w:noProof/>
            <w:webHidden/>
          </w:rPr>
        </w:r>
        <w:r w:rsidR="00110DA1">
          <w:rPr>
            <w:noProof/>
            <w:webHidden/>
          </w:rPr>
          <w:fldChar w:fldCharType="separate"/>
        </w:r>
        <w:r w:rsidR="00726642">
          <w:rPr>
            <w:noProof/>
            <w:webHidden/>
          </w:rPr>
          <w:t>11</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46" w:history="1">
        <w:r w:rsidR="00110DA1" w:rsidRPr="00211909">
          <w:rPr>
            <w:rStyle w:val="Hyperlink"/>
            <w:noProof/>
          </w:rPr>
          <w:t>10.</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RESERVED</w:t>
        </w:r>
        <w:r w:rsidR="00110DA1">
          <w:rPr>
            <w:noProof/>
            <w:webHidden/>
          </w:rPr>
          <w:tab/>
        </w:r>
        <w:r w:rsidR="00110DA1">
          <w:rPr>
            <w:noProof/>
            <w:webHidden/>
          </w:rPr>
          <w:fldChar w:fldCharType="begin"/>
        </w:r>
        <w:r w:rsidR="00110DA1">
          <w:rPr>
            <w:noProof/>
            <w:webHidden/>
          </w:rPr>
          <w:instrText xml:space="preserve"> PAGEREF _Toc465664646 \h </w:instrText>
        </w:r>
        <w:r w:rsidR="00110DA1">
          <w:rPr>
            <w:noProof/>
            <w:webHidden/>
          </w:rPr>
        </w:r>
        <w:r w:rsidR="00110DA1">
          <w:rPr>
            <w:noProof/>
            <w:webHidden/>
          </w:rPr>
          <w:fldChar w:fldCharType="separate"/>
        </w:r>
        <w:r w:rsidR="00726642">
          <w:rPr>
            <w:noProof/>
            <w:webHidden/>
          </w:rPr>
          <w:t>12</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47" w:history="1">
        <w:r w:rsidR="00110DA1" w:rsidRPr="00211909">
          <w:rPr>
            <w:rStyle w:val="Hyperlink"/>
            <w:noProof/>
          </w:rPr>
          <w:t>11.</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SYSTEM RELIABILITY</w:t>
        </w:r>
        <w:r w:rsidR="00110DA1">
          <w:rPr>
            <w:noProof/>
            <w:webHidden/>
          </w:rPr>
          <w:tab/>
        </w:r>
        <w:r w:rsidR="00110DA1">
          <w:rPr>
            <w:noProof/>
            <w:webHidden/>
          </w:rPr>
          <w:fldChar w:fldCharType="begin"/>
        </w:r>
        <w:r w:rsidR="00110DA1">
          <w:rPr>
            <w:noProof/>
            <w:webHidden/>
          </w:rPr>
          <w:instrText xml:space="preserve"> PAGEREF _Toc465664647 \h </w:instrText>
        </w:r>
        <w:r w:rsidR="00110DA1">
          <w:rPr>
            <w:noProof/>
            <w:webHidden/>
          </w:rPr>
        </w:r>
        <w:r w:rsidR="00110DA1">
          <w:rPr>
            <w:noProof/>
            <w:webHidden/>
          </w:rPr>
          <w:fldChar w:fldCharType="separate"/>
        </w:r>
        <w:r w:rsidR="00726642">
          <w:rPr>
            <w:noProof/>
            <w:webHidden/>
          </w:rPr>
          <w:t>12</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48" w:history="1">
        <w:r w:rsidR="00110DA1" w:rsidRPr="00211909">
          <w:rPr>
            <w:rStyle w:val="Hyperlink"/>
            <w:noProof/>
          </w:rPr>
          <w:t>12.</w:t>
        </w:r>
        <w:r w:rsidR="00110DA1">
          <w:rPr>
            <w:rFonts w:asciiTheme="minorHAnsi" w:eastAsiaTheme="minorEastAsia" w:hAnsiTheme="minorHAnsi" w:cstheme="minorBidi"/>
            <w:b w:val="0"/>
            <w:bCs w:val="0"/>
            <w:caps w:val="0"/>
            <w:noProof/>
            <w:sz w:val="22"/>
            <w:szCs w:val="22"/>
          </w:rPr>
          <w:tab/>
        </w:r>
        <w:r w:rsidR="00E75AA0">
          <w:rPr>
            <w:rStyle w:val="Hyperlink"/>
            <w:noProof/>
          </w:rPr>
          <w:t>RESERVED</w:t>
        </w:r>
        <w:r w:rsidR="00110DA1">
          <w:rPr>
            <w:noProof/>
            <w:webHidden/>
          </w:rPr>
          <w:tab/>
        </w:r>
        <w:r w:rsidR="00110DA1">
          <w:rPr>
            <w:noProof/>
            <w:webHidden/>
          </w:rPr>
          <w:fldChar w:fldCharType="begin"/>
        </w:r>
        <w:r w:rsidR="00110DA1">
          <w:rPr>
            <w:noProof/>
            <w:webHidden/>
          </w:rPr>
          <w:instrText xml:space="preserve"> PAGEREF _Toc465664648 \h </w:instrText>
        </w:r>
        <w:r w:rsidR="00110DA1">
          <w:rPr>
            <w:noProof/>
            <w:webHidden/>
          </w:rPr>
        </w:r>
        <w:r w:rsidR="00110DA1">
          <w:rPr>
            <w:noProof/>
            <w:webHidden/>
          </w:rPr>
          <w:fldChar w:fldCharType="separate"/>
        </w:r>
        <w:r w:rsidR="00726642">
          <w:rPr>
            <w:noProof/>
            <w:webHidden/>
          </w:rPr>
          <w:t>13</w:t>
        </w:r>
        <w:r w:rsidR="00110DA1">
          <w:rPr>
            <w:noProof/>
            <w:webHidden/>
          </w:rPr>
          <w:fldChar w:fldCharType="end"/>
        </w:r>
      </w:hyperlink>
    </w:p>
    <w:p w:rsidR="00110DA1" w:rsidRDefault="00FB1D67">
      <w:pPr>
        <w:pStyle w:val="TOC1"/>
        <w:tabs>
          <w:tab w:val="right" w:leader="dot" w:pos="10790"/>
        </w:tabs>
        <w:rPr>
          <w:rFonts w:asciiTheme="minorHAnsi" w:eastAsiaTheme="minorEastAsia" w:hAnsiTheme="minorHAnsi" w:cstheme="minorBidi"/>
          <w:b w:val="0"/>
          <w:bCs w:val="0"/>
          <w:caps w:val="0"/>
          <w:noProof/>
          <w:sz w:val="22"/>
          <w:szCs w:val="22"/>
        </w:rPr>
      </w:pPr>
      <w:hyperlink w:anchor="_Toc465664649" w:history="1">
        <w:r w:rsidR="00110DA1" w:rsidRPr="00211909">
          <w:rPr>
            <w:rStyle w:val="Hyperlink"/>
            <w:noProof/>
          </w:rPr>
          <w:t xml:space="preserve">13.       </w:t>
        </w:r>
        <w:r w:rsidR="00E75AA0">
          <w:rPr>
            <w:rStyle w:val="Hyperlink"/>
            <w:noProof/>
          </w:rPr>
          <w:t xml:space="preserve">  RESERVED</w:t>
        </w:r>
        <w:r w:rsidR="00110DA1">
          <w:rPr>
            <w:noProof/>
            <w:webHidden/>
          </w:rPr>
          <w:tab/>
        </w:r>
        <w:r w:rsidR="00110DA1">
          <w:rPr>
            <w:noProof/>
            <w:webHidden/>
          </w:rPr>
          <w:fldChar w:fldCharType="begin"/>
        </w:r>
        <w:r w:rsidR="00110DA1">
          <w:rPr>
            <w:noProof/>
            <w:webHidden/>
          </w:rPr>
          <w:instrText xml:space="preserve"> PAGEREF _Toc465664649 \h </w:instrText>
        </w:r>
        <w:r w:rsidR="00110DA1">
          <w:rPr>
            <w:noProof/>
            <w:webHidden/>
          </w:rPr>
        </w:r>
        <w:r w:rsidR="00110DA1">
          <w:rPr>
            <w:noProof/>
            <w:webHidden/>
          </w:rPr>
          <w:fldChar w:fldCharType="separate"/>
        </w:r>
        <w:r w:rsidR="00726642">
          <w:rPr>
            <w:noProof/>
            <w:webHidden/>
          </w:rPr>
          <w:t>13</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50" w:history="1">
        <w:r w:rsidR="00110DA1" w:rsidRPr="00211909">
          <w:rPr>
            <w:rStyle w:val="Hyperlink"/>
            <w:noProof/>
          </w:rPr>
          <w:t>14.</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RESERVED</w:t>
        </w:r>
        <w:r w:rsidR="00110DA1">
          <w:rPr>
            <w:noProof/>
            <w:webHidden/>
          </w:rPr>
          <w:tab/>
        </w:r>
        <w:r w:rsidR="00110DA1">
          <w:rPr>
            <w:noProof/>
            <w:webHidden/>
          </w:rPr>
          <w:fldChar w:fldCharType="begin"/>
        </w:r>
        <w:r w:rsidR="00110DA1">
          <w:rPr>
            <w:noProof/>
            <w:webHidden/>
          </w:rPr>
          <w:instrText xml:space="preserve"> PAGEREF _Toc465664650 \h </w:instrText>
        </w:r>
        <w:r w:rsidR="00110DA1">
          <w:rPr>
            <w:noProof/>
            <w:webHidden/>
          </w:rPr>
        </w:r>
        <w:r w:rsidR="00110DA1">
          <w:rPr>
            <w:noProof/>
            <w:webHidden/>
          </w:rPr>
          <w:fldChar w:fldCharType="separate"/>
        </w:r>
        <w:r w:rsidR="00726642">
          <w:rPr>
            <w:noProof/>
            <w:webHidden/>
          </w:rPr>
          <w:t>14</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51" w:history="1">
        <w:r w:rsidR="00110DA1" w:rsidRPr="00211909">
          <w:rPr>
            <w:rStyle w:val="Hyperlink"/>
            <w:noProof/>
          </w:rPr>
          <w:t>15.</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CONFIDENTIALITY; NONDISCLOSURE</w:t>
        </w:r>
        <w:r w:rsidR="00110DA1">
          <w:rPr>
            <w:noProof/>
            <w:webHidden/>
          </w:rPr>
          <w:tab/>
        </w:r>
        <w:r w:rsidR="00110DA1">
          <w:rPr>
            <w:noProof/>
            <w:webHidden/>
          </w:rPr>
          <w:fldChar w:fldCharType="begin"/>
        </w:r>
        <w:r w:rsidR="00110DA1">
          <w:rPr>
            <w:noProof/>
            <w:webHidden/>
          </w:rPr>
          <w:instrText xml:space="preserve"> PAGEREF _Toc465664651 \h </w:instrText>
        </w:r>
        <w:r w:rsidR="00110DA1">
          <w:rPr>
            <w:noProof/>
            <w:webHidden/>
          </w:rPr>
        </w:r>
        <w:r w:rsidR="00110DA1">
          <w:rPr>
            <w:noProof/>
            <w:webHidden/>
          </w:rPr>
          <w:fldChar w:fldCharType="separate"/>
        </w:r>
        <w:r w:rsidR="00726642">
          <w:rPr>
            <w:noProof/>
            <w:webHidden/>
          </w:rPr>
          <w:t>14</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52" w:history="1">
        <w:r w:rsidR="00110DA1" w:rsidRPr="00211909">
          <w:rPr>
            <w:rStyle w:val="Hyperlink"/>
            <w:noProof/>
          </w:rPr>
          <w:t>16.</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PROTECTION OF CONFIDENTIAL INFORMATION</w:t>
        </w:r>
        <w:r w:rsidR="00110DA1">
          <w:rPr>
            <w:noProof/>
            <w:webHidden/>
          </w:rPr>
          <w:tab/>
        </w:r>
        <w:r w:rsidR="00110DA1">
          <w:rPr>
            <w:noProof/>
            <w:webHidden/>
          </w:rPr>
          <w:fldChar w:fldCharType="begin"/>
        </w:r>
        <w:r w:rsidR="00110DA1">
          <w:rPr>
            <w:noProof/>
            <w:webHidden/>
          </w:rPr>
          <w:instrText xml:space="preserve"> PAGEREF _Toc465664652 \h </w:instrText>
        </w:r>
        <w:r w:rsidR="00110DA1">
          <w:rPr>
            <w:noProof/>
            <w:webHidden/>
          </w:rPr>
        </w:r>
        <w:r w:rsidR="00110DA1">
          <w:rPr>
            <w:noProof/>
            <w:webHidden/>
          </w:rPr>
          <w:fldChar w:fldCharType="separate"/>
        </w:r>
        <w:r w:rsidR="00726642">
          <w:rPr>
            <w:noProof/>
            <w:webHidden/>
          </w:rPr>
          <w:t>15</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53" w:history="1">
        <w:r w:rsidR="00110DA1" w:rsidRPr="00211909">
          <w:rPr>
            <w:rStyle w:val="Hyperlink"/>
            <w:noProof/>
          </w:rPr>
          <w:t>17.</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RESERVED</w:t>
        </w:r>
        <w:r w:rsidR="00110DA1">
          <w:rPr>
            <w:noProof/>
            <w:webHidden/>
          </w:rPr>
          <w:tab/>
        </w:r>
        <w:r w:rsidR="00110DA1">
          <w:rPr>
            <w:noProof/>
            <w:webHidden/>
          </w:rPr>
          <w:fldChar w:fldCharType="begin"/>
        </w:r>
        <w:r w:rsidR="00110DA1">
          <w:rPr>
            <w:noProof/>
            <w:webHidden/>
          </w:rPr>
          <w:instrText xml:space="preserve"> PAGEREF _Toc465664653 \h </w:instrText>
        </w:r>
        <w:r w:rsidR="00110DA1">
          <w:rPr>
            <w:noProof/>
            <w:webHidden/>
          </w:rPr>
        </w:r>
        <w:r w:rsidR="00110DA1">
          <w:rPr>
            <w:noProof/>
            <w:webHidden/>
          </w:rPr>
          <w:fldChar w:fldCharType="separate"/>
        </w:r>
        <w:r w:rsidR="00726642">
          <w:rPr>
            <w:noProof/>
            <w:webHidden/>
          </w:rPr>
          <w:t>16</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54" w:history="1">
        <w:r w:rsidR="00110DA1" w:rsidRPr="00211909">
          <w:rPr>
            <w:rStyle w:val="Hyperlink"/>
            <w:noProof/>
          </w:rPr>
          <w:t>18.</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RISK OF LOSS &amp; INSURANCE</w:t>
        </w:r>
        <w:r w:rsidR="00110DA1">
          <w:rPr>
            <w:noProof/>
            <w:webHidden/>
          </w:rPr>
          <w:tab/>
        </w:r>
        <w:r w:rsidR="00110DA1">
          <w:rPr>
            <w:noProof/>
            <w:webHidden/>
          </w:rPr>
          <w:fldChar w:fldCharType="begin"/>
        </w:r>
        <w:r w:rsidR="00110DA1">
          <w:rPr>
            <w:noProof/>
            <w:webHidden/>
          </w:rPr>
          <w:instrText xml:space="preserve"> PAGEREF _Toc465664654 \h </w:instrText>
        </w:r>
        <w:r w:rsidR="00110DA1">
          <w:rPr>
            <w:noProof/>
            <w:webHidden/>
          </w:rPr>
        </w:r>
        <w:r w:rsidR="00110DA1">
          <w:rPr>
            <w:noProof/>
            <w:webHidden/>
          </w:rPr>
          <w:fldChar w:fldCharType="separate"/>
        </w:r>
        <w:r w:rsidR="00726642">
          <w:rPr>
            <w:noProof/>
            <w:webHidden/>
          </w:rPr>
          <w:t>16</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55" w:history="1">
        <w:r w:rsidR="00110DA1" w:rsidRPr="00211909">
          <w:rPr>
            <w:rStyle w:val="Hyperlink"/>
            <w:noProof/>
          </w:rPr>
          <w:t>19.</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DELIVERABLE ALTERATIONS</w:t>
        </w:r>
        <w:r w:rsidR="00110DA1">
          <w:rPr>
            <w:noProof/>
            <w:webHidden/>
          </w:rPr>
          <w:tab/>
        </w:r>
        <w:r w:rsidR="00110DA1">
          <w:rPr>
            <w:noProof/>
            <w:webHidden/>
          </w:rPr>
          <w:fldChar w:fldCharType="begin"/>
        </w:r>
        <w:r w:rsidR="00110DA1">
          <w:rPr>
            <w:noProof/>
            <w:webHidden/>
          </w:rPr>
          <w:instrText xml:space="preserve"> PAGEREF _Toc465664655 \h </w:instrText>
        </w:r>
        <w:r w:rsidR="00110DA1">
          <w:rPr>
            <w:noProof/>
            <w:webHidden/>
          </w:rPr>
        </w:r>
        <w:r w:rsidR="00110DA1">
          <w:rPr>
            <w:noProof/>
            <w:webHidden/>
          </w:rPr>
          <w:fldChar w:fldCharType="separate"/>
        </w:r>
        <w:r w:rsidR="00726642">
          <w:rPr>
            <w:noProof/>
            <w:webHidden/>
          </w:rPr>
          <w:t>17</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56" w:history="1">
        <w:r w:rsidR="00110DA1" w:rsidRPr="00211909">
          <w:rPr>
            <w:rStyle w:val="Hyperlink"/>
            <w:noProof/>
          </w:rPr>
          <w:t>20.</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FORCE MAJEURE</w:t>
        </w:r>
        <w:r w:rsidR="00110DA1">
          <w:rPr>
            <w:noProof/>
            <w:webHidden/>
          </w:rPr>
          <w:tab/>
        </w:r>
        <w:r w:rsidR="00110DA1">
          <w:rPr>
            <w:noProof/>
            <w:webHidden/>
          </w:rPr>
          <w:fldChar w:fldCharType="begin"/>
        </w:r>
        <w:r w:rsidR="00110DA1">
          <w:rPr>
            <w:noProof/>
            <w:webHidden/>
          </w:rPr>
          <w:instrText xml:space="preserve"> PAGEREF _Toc465664656 \h </w:instrText>
        </w:r>
        <w:r w:rsidR="00110DA1">
          <w:rPr>
            <w:noProof/>
            <w:webHidden/>
          </w:rPr>
        </w:r>
        <w:r w:rsidR="00110DA1">
          <w:rPr>
            <w:noProof/>
            <w:webHidden/>
          </w:rPr>
          <w:fldChar w:fldCharType="separate"/>
        </w:r>
        <w:r w:rsidR="00726642">
          <w:rPr>
            <w:noProof/>
            <w:webHidden/>
          </w:rPr>
          <w:t>17</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57" w:history="1">
        <w:r w:rsidR="00110DA1" w:rsidRPr="00211909">
          <w:rPr>
            <w:rStyle w:val="Hyperlink"/>
            <w:noProof/>
          </w:rPr>
          <w:t>21.</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ANTITRUST</w:t>
        </w:r>
        <w:r w:rsidR="00110DA1">
          <w:rPr>
            <w:noProof/>
            <w:webHidden/>
          </w:rPr>
          <w:tab/>
        </w:r>
        <w:r w:rsidR="00110DA1">
          <w:rPr>
            <w:noProof/>
            <w:webHidden/>
          </w:rPr>
          <w:fldChar w:fldCharType="begin"/>
        </w:r>
        <w:r w:rsidR="00110DA1">
          <w:rPr>
            <w:noProof/>
            <w:webHidden/>
          </w:rPr>
          <w:instrText xml:space="preserve"> PAGEREF _Toc465664657 \h </w:instrText>
        </w:r>
        <w:r w:rsidR="00110DA1">
          <w:rPr>
            <w:noProof/>
            <w:webHidden/>
          </w:rPr>
        </w:r>
        <w:r w:rsidR="00110DA1">
          <w:rPr>
            <w:noProof/>
            <w:webHidden/>
          </w:rPr>
          <w:fldChar w:fldCharType="separate"/>
        </w:r>
        <w:r w:rsidR="00726642">
          <w:rPr>
            <w:noProof/>
            <w:webHidden/>
          </w:rPr>
          <w:t>17</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58" w:history="1">
        <w:r w:rsidR="00110DA1" w:rsidRPr="00211909">
          <w:rPr>
            <w:rStyle w:val="Hyperlink"/>
            <w:noProof/>
          </w:rPr>
          <w:t>22.</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GENERAL PROVISIONS</w:t>
        </w:r>
        <w:r w:rsidR="00110DA1">
          <w:rPr>
            <w:noProof/>
            <w:webHidden/>
          </w:rPr>
          <w:tab/>
        </w:r>
        <w:r w:rsidR="00110DA1">
          <w:rPr>
            <w:noProof/>
            <w:webHidden/>
          </w:rPr>
          <w:fldChar w:fldCharType="begin"/>
        </w:r>
        <w:r w:rsidR="00110DA1">
          <w:rPr>
            <w:noProof/>
            <w:webHidden/>
          </w:rPr>
          <w:instrText xml:space="preserve"> PAGEREF _Toc465664658 \h </w:instrText>
        </w:r>
        <w:r w:rsidR="00110DA1">
          <w:rPr>
            <w:noProof/>
            <w:webHidden/>
          </w:rPr>
        </w:r>
        <w:r w:rsidR="00110DA1">
          <w:rPr>
            <w:noProof/>
            <w:webHidden/>
          </w:rPr>
          <w:fldChar w:fldCharType="separate"/>
        </w:r>
        <w:r w:rsidR="00726642">
          <w:rPr>
            <w:noProof/>
            <w:webHidden/>
          </w:rPr>
          <w:t>17</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59" w:history="1">
        <w:r w:rsidR="00110DA1" w:rsidRPr="00211909">
          <w:rPr>
            <w:rStyle w:val="Hyperlink"/>
            <w:noProof/>
          </w:rPr>
          <w:t>23.</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COMMUNICATIONS</w:t>
        </w:r>
        <w:r w:rsidR="00110DA1">
          <w:rPr>
            <w:noProof/>
            <w:webHidden/>
          </w:rPr>
          <w:tab/>
        </w:r>
        <w:r w:rsidR="00110DA1">
          <w:rPr>
            <w:noProof/>
            <w:webHidden/>
          </w:rPr>
          <w:fldChar w:fldCharType="begin"/>
        </w:r>
        <w:r w:rsidR="00110DA1">
          <w:rPr>
            <w:noProof/>
            <w:webHidden/>
          </w:rPr>
          <w:instrText xml:space="preserve"> PAGEREF _Toc465664659 \h </w:instrText>
        </w:r>
        <w:r w:rsidR="00110DA1">
          <w:rPr>
            <w:noProof/>
            <w:webHidden/>
          </w:rPr>
        </w:r>
        <w:r w:rsidR="00110DA1">
          <w:rPr>
            <w:noProof/>
            <w:webHidden/>
          </w:rPr>
          <w:fldChar w:fldCharType="separate"/>
        </w:r>
        <w:r w:rsidR="00726642">
          <w:rPr>
            <w:noProof/>
            <w:webHidden/>
          </w:rPr>
          <w:t>18</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60" w:history="1">
        <w:r w:rsidR="00110DA1" w:rsidRPr="00211909">
          <w:rPr>
            <w:rStyle w:val="Hyperlink"/>
            <w:noProof/>
          </w:rPr>
          <w:t>24.</w:t>
        </w:r>
        <w:r w:rsidR="00110DA1">
          <w:rPr>
            <w:rFonts w:asciiTheme="minorHAnsi" w:eastAsiaTheme="minorEastAsia" w:hAnsiTheme="minorHAnsi" w:cstheme="minorBidi"/>
            <w:b w:val="0"/>
            <w:bCs w:val="0"/>
            <w:caps w:val="0"/>
            <w:noProof/>
            <w:sz w:val="22"/>
            <w:szCs w:val="22"/>
          </w:rPr>
          <w:tab/>
        </w:r>
        <w:r w:rsidR="00DD6F80">
          <w:rPr>
            <w:rFonts w:asciiTheme="minorHAnsi" w:hAnsiTheme="minorHAnsi"/>
          </w:rPr>
          <w:t>RESERVED</w:t>
        </w:r>
        <w:r w:rsidR="00110DA1">
          <w:rPr>
            <w:noProof/>
            <w:webHidden/>
          </w:rPr>
          <w:tab/>
        </w:r>
        <w:r w:rsidR="00110DA1">
          <w:rPr>
            <w:noProof/>
            <w:webHidden/>
          </w:rPr>
          <w:fldChar w:fldCharType="begin"/>
        </w:r>
        <w:r w:rsidR="00110DA1">
          <w:rPr>
            <w:noProof/>
            <w:webHidden/>
          </w:rPr>
          <w:instrText xml:space="preserve"> PAGEREF _Toc465664660 \h </w:instrText>
        </w:r>
        <w:r w:rsidR="00110DA1">
          <w:rPr>
            <w:noProof/>
            <w:webHidden/>
          </w:rPr>
        </w:r>
        <w:r w:rsidR="00110DA1">
          <w:rPr>
            <w:noProof/>
            <w:webHidden/>
          </w:rPr>
          <w:fldChar w:fldCharType="separate"/>
        </w:r>
        <w:r w:rsidR="00726642">
          <w:rPr>
            <w:noProof/>
            <w:webHidden/>
          </w:rPr>
          <w:t>19</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61" w:history="1">
        <w:r w:rsidR="00110DA1" w:rsidRPr="00211909">
          <w:rPr>
            <w:rStyle w:val="Hyperlink"/>
            <w:noProof/>
          </w:rPr>
          <w:t>25.</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WHISTLEBLOWER PROVISION</w:t>
        </w:r>
        <w:r w:rsidR="00110DA1">
          <w:rPr>
            <w:noProof/>
            <w:webHidden/>
          </w:rPr>
          <w:tab/>
        </w:r>
        <w:r w:rsidR="00110DA1">
          <w:rPr>
            <w:noProof/>
            <w:webHidden/>
          </w:rPr>
          <w:fldChar w:fldCharType="begin"/>
        </w:r>
        <w:r w:rsidR="00110DA1">
          <w:rPr>
            <w:noProof/>
            <w:webHidden/>
          </w:rPr>
          <w:instrText xml:space="preserve"> PAGEREF _Toc465664661 \h </w:instrText>
        </w:r>
        <w:r w:rsidR="00110DA1">
          <w:rPr>
            <w:noProof/>
            <w:webHidden/>
          </w:rPr>
        </w:r>
        <w:r w:rsidR="00110DA1">
          <w:rPr>
            <w:noProof/>
            <w:webHidden/>
          </w:rPr>
          <w:fldChar w:fldCharType="separate"/>
        </w:r>
        <w:r w:rsidR="00726642">
          <w:rPr>
            <w:noProof/>
            <w:webHidden/>
          </w:rPr>
          <w:t>19</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62" w:history="1">
        <w:r w:rsidR="00110DA1" w:rsidRPr="00211909">
          <w:rPr>
            <w:rStyle w:val="Hyperlink"/>
            <w:noProof/>
          </w:rPr>
          <w:t>26.</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DISCLOSURE OF PUBLIC RECORDS PROVISION</w:t>
        </w:r>
        <w:r w:rsidR="00110DA1">
          <w:rPr>
            <w:noProof/>
            <w:webHidden/>
          </w:rPr>
          <w:tab/>
        </w:r>
        <w:r w:rsidR="00110DA1">
          <w:rPr>
            <w:noProof/>
            <w:webHidden/>
          </w:rPr>
          <w:fldChar w:fldCharType="begin"/>
        </w:r>
        <w:r w:rsidR="00110DA1">
          <w:rPr>
            <w:noProof/>
            <w:webHidden/>
          </w:rPr>
          <w:instrText xml:space="preserve"> PAGEREF _Toc465664662 \h </w:instrText>
        </w:r>
        <w:r w:rsidR="00110DA1">
          <w:rPr>
            <w:noProof/>
            <w:webHidden/>
          </w:rPr>
        </w:r>
        <w:r w:rsidR="00110DA1">
          <w:rPr>
            <w:noProof/>
            <w:webHidden/>
          </w:rPr>
          <w:fldChar w:fldCharType="separate"/>
        </w:r>
        <w:r w:rsidR="00726642">
          <w:rPr>
            <w:noProof/>
            <w:webHidden/>
          </w:rPr>
          <w:t>19</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63" w:history="1">
        <w:r w:rsidR="00110DA1" w:rsidRPr="00211909">
          <w:rPr>
            <w:rStyle w:val="Hyperlink"/>
            <w:noProof/>
          </w:rPr>
          <w:t>27.</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Forum and Choice of Law</w:t>
        </w:r>
        <w:r w:rsidR="00110DA1">
          <w:rPr>
            <w:noProof/>
            <w:webHidden/>
          </w:rPr>
          <w:tab/>
        </w:r>
        <w:r w:rsidR="00110DA1">
          <w:rPr>
            <w:noProof/>
            <w:webHidden/>
          </w:rPr>
          <w:fldChar w:fldCharType="begin"/>
        </w:r>
        <w:r w:rsidR="00110DA1">
          <w:rPr>
            <w:noProof/>
            <w:webHidden/>
          </w:rPr>
          <w:instrText xml:space="preserve"> PAGEREF _Toc465664663 \h </w:instrText>
        </w:r>
        <w:r w:rsidR="00110DA1">
          <w:rPr>
            <w:noProof/>
            <w:webHidden/>
          </w:rPr>
        </w:r>
        <w:r w:rsidR="00110DA1">
          <w:rPr>
            <w:noProof/>
            <w:webHidden/>
          </w:rPr>
          <w:fldChar w:fldCharType="separate"/>
        </w:r>
        <w:r w:rsidR="00726642">
          <w:rPr>
            <w:noProof/>
            <w:webHidden/>
          </w:rPr>
          <w:t>20</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64" w:history="1">
        <w:r w:rsidR="00110DA1" w:rsidRPr="00211909">
          <w:rPr>
            <w:rStyle w:val="Hyperlink"/>
            <w:noProof/>
          </w:rPr>
          <w:t>28.</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BREACH</w:t>
        </w:r>
        <w:r w:rsidR="00110DA1">
          <w:rPr>
            <w:noProof/>
            <w:webHidden/>
          </w:rPr>
          <w:tab/>
        </w:r>
        <w:r w:rsidR="00110DA1">
          <w:rPr>
            <w:noProof/>
            <w:webHidden/>
          </w:rPr>
          <w:fldChar w:fldCharType="begin"/>
        </w:r>
        <w:r w:rsidR="00110DA1">
          <w:rPr>
            <w:noProof/>
            <w:webHidden/>
          </w:rPr>
          <w:instrText xml:space="preserve"> PAGEREF _Toc465664664 \h </w:instrText>
        </w:r>
        <w:r w:rsidR="00110DA1">
          <w:rPr>
            <w:noProof/>
            <w:webHidden/>
          </w:rPr>
        </w:r>
        <w:r w:rsidR="00110DA1">
          <w:rPr>
            <w:noProof/>
            <w:webHidden/>
          </w:rPr>
          <w:fldChar w:fldCharType="separate"/>
        </w:r>
        <w:r w:rsidR="00726642">
          <w:rPr>
            <w:noProof/>
            <w:webHidden/>
          </w:rPr>
          <w:t>20</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65" w:history="1">
        <w:r w:rsidR="00110DA1" w:rsidRPr="00211909">
          <w:rPr>
            <w:rStyle w:val="Hyperlink"/>
            <w:noProof/>
          </w:rPr>
          <w:t>29.</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Termination</w:t>
        </w:r>
        <w:r w:rsidR="00110DA1">
          <w:rPr>
            <w:noProof/>
            <w:webHidden/>
          </w:rPr>
          <w:tab/>
        </w:r>
        <w:r w:rsidR="00110DA1">
          <w:rPr>
            <w:noProof/>
            <w:webHidden/>
          </w:rPr>
          <w:fldChar w:fldCharType="begin"/>
        </w:r>
        <w:r w:rsidR="00110DA1">
          <w:rPr>
            <w:noProof/>
            <w:webHidden/>
          </w:rPr>
          <w:instrText xml:space="preserve"> PAGEREF _Toc465664665 \h </w:instrText>
        </w:r>
        <w:r w:rsidR="00110DA1">
          <w:rPr>
            <w:noProof/>
            <w:webHidden/>
          </w:rPr>
        </w:r>
        <w:r w:rsidR="00110DA1">
          <w:rPr>
            <w:noProof/>
            <w:webHidden/>
          </w:rPr>
          <w:fldChar w:fldCharType="separate"/>
        </w:r>
        <w:r w:rsidR="00726642">
          <w:rPr>
            <w:noProof/>
            <w:webHidden/>
          </w:rPr>
          <w:t>21</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66" w:history="1">
        <w:r w:rsidR="00110DA1" w:rsidRPr="00211909">
          <w:rPr>
            <w:rStyle w:val="Hyperlink"/>
            <w:noProof/>
          </w:rPr>
          <w:t>30.</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REPRESENTATIONS AND WARRANTIES</w:t>
        </w:r>
        <w:r w:rsidR="00110DA1">
          <w:rPr>
            <w:noProof/>
            <w:webHidden/>
          </w:rPr>
          <w:tab/>
        </w:r>
        <w:r w:rsidR="00110DA1">
          <w:rPr>
            <w:noProof/>
            <w:webHidden/>
          </w:rPr>
          <w:fldChar w:fldCharType="begin"/>
        </w:r>
        <w:r w:rsidR="00110DA1">
          <w:rPr>
            <w:noProof/>
            <w:webHidden/>
          </w:rPr>
          <w:instrText xml:space="preserve"> PAGEREF _Toc465664666 \h </w:instrText>
        </w:r>
        <w:r w:rsidR="00110DA1">
          <w:rPr>
            <w:noProof/>
            <w:webHidden/>
          </w:rPr>
        </w:r>
        <w:r w:rsidR="00110DA1">
          <w:rPr>
            <w:noProof/>
            <w:webHidden/>
          </w:rPr>
          <w:fldChar w:fldCharType="separate"/>
        </w:r>
        <w:r w:rsidR="00726642">
          <w:rPr>
            <w:noProof/>
            <w:webHidden/>
          </w:rPr>
          <w:t>22</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67" w:history="1">
        <w:r w:rsidR="00110DA1" w:rsidRPr="00211909">
          <w:rPr>
            <w:rStyle w:val="Hyperlink"/>
            <w:noProof/>
          </w:rPr>
          <w:t>31.</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DISCLOSURE OF CONTRACTOR PARTIES LITIGATION</w:t>
        </w:r>
        <w:r w:rsidR="00110DA1">
          <w:rPr>
            <w:noProof/>
            <w:webHidden/>
          </w:rPr>
          <w:tab/>
        </w:r>
        <w:r w:rsidR="00110DA1">
          <w:rPr>
            <w:noProof/>
            <w:webHidden/>
          </w:rPr>
          <w:fldChar w:fldCharType="begin"/>
        </w:r>
        <w:r w:rsidR="00110DA1">
          <w:rPr>
            <w:noProof/>
            <w:webHidden/>
          </w:rPr>
          <w:instrText xml:space="preserve"> PAGEREF _Toc465664667 \h </w:instrText>
        </w:r>
        <w:r w:rsidR="00110DA1">
          <w:rPr>
            <w:noProof/>
            <w:webHidden/>
          </w:rPr>
        </w:r>
        <w:r w:rsidR="00110DA1">
          <w:rPr>
            <w:noProof/>
            <w:webHidden/>
          </w:rPr>
          <w:fldChar w:fldCharType="separate"/>
        </w:r>
        <w:r w:rsidR="00726642">
          <w:rPr>
            <w:noProof/>
            <w:webHidden/>
          </w:rPr>
          <w:t>24</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68" w:history="1">
        <w:r w:rsidR="00110DA1" w:rsidRPr="00211909">
          <w:rPr>
            <w:rStyle w:val="Hyperlink"/>
            <w:noProof/>
          </w:rPr>
          <w:t>32.</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State Comptroller’s Specifications</w:t>
        </w:r>
        <w:r w:rsidR="00110DA1">
          <w:rPr>
            <w:noProof/>
            <w:webHidden/>
          </w:rPr>
          <w:tab/>
        </w:r>
        <w:r w:rsidR="00110DA1">
          <w:rPr>
            <w:noProof/>
            <w:webHidden/>
          </w:rPr>
          <w:fldChar w:fldCharType="begin"/>
        </w:r>
        <w:r w:rsidR="00110DA1">
          <w:rPr>
            <w:noProof/>
            <w:webHidden/>
          </w:rPr>
          <w:instrText xml:space="preserve"> PAGEREF _Toc465664668 \h </w:instrText>
        </w:r>
        <w:r w:rsidR="00110DA1">
          <w:rPr>
            <w:noProof/>
            <w:webHidden/>
          </w:rPr>
        </w:r>
        <w:r w:rsidR="00110DA1">
          <w:rPr>
            <w:noProof/>
            <w:webHidden/>
          </w:rPr>
          <w:fldChar w:fldCharType="separate"/>
        </w:r>
        <w:r w:rsidR="00726642">
          <w:rPr>
            <w:noProof/>
            <w:webHidden/>
          </w:rPr>
          <w:t>24</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69" w:history="1">
        <w:r w:rsidR="00110DA1" w:rsidRPr="00211909">
          <w:rPr>
            <w:rStyle w:val="Hyperlink"/>
            <w:noProof/>
          </w:rPr>
          <w:t>33.</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Chief information officer Subcontract approval</w:t>
        </w:r>
        <w:r w:rsidR="00110DA1">
          <w:rPr>
            <w:noProof/>
            <w:webHidden/>
          </w:rPr>
          <w:tab/>
        </w:r>
        <w:r w:rsidR="00110DA1">
          <w:rPr>
            <w:noProof/>
            <w:webHidden/>
          </w:rPr>
          <w:fldChar w:fldCharType="begin"/>
        </w:r>
        <w:r w:rsidR="00110DA1">
          <w:rPr>
            <w:noProof/>
            <w:webHidden/>
          </w:rPr>
          <w:instrText xml:space="preserve"> PAGEREF _Toc465664669 \h </w:instrText>
        </w:r>
        <w:r w:rsidR="00110DA1">
          <w:rPr>
            <w:noProof/>
            <w:webHidden/>
          </w:rPr>
        </w:r>
        <w:r w:rsidR="00110DA1">
          <w:rPr>
            <w:noProof/>
            <w:webHidden/>
          </w:rPr>
          <w:fldChar w:fldCharType="separate"/>
        </w:r>
        <w:r w:rsidR="00726642">
          <w:rPr>
            <w:noProof/>
            <w:webHidden/>
          </w:rPr>
          <w:t>25</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70" w:history="1">
        <w:r w:rsidR="00110DA1" w:rsidRPr="00211909">
          <w:rPr>
            <w:rStyle w:val="Hyperlink"/>
            <w:noProof/>
          </w:rPr>
          <w:t>34.</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rights to and integrity of public records</w:t>
        </w:r>
        <w:r w:rsidR="00110DA1">
          <w:rPr>
            <w:noProof/>
            <w:webHidden/>
          </w:rPr>
          <w:tab/>
        </w:r>
        <w:r w:rsidR="00110DA1">
          <w:rPr>
            <w:noProof/>
            <w:webHidden/>
          </w:rPr>
          <w:fldChar w:fldCharType="begin"/>
        </w:r>
        <w:r w:rsidR="00110DA1">
          <w:rPr>
            <w:noProof/>
            <w:webHidden/>
          </w:rPr>
          <w:instrText xml:space="preserve"> PAGEREF _Toc465664670 \h </w:instrText>
        </w:r>
        <w:r w:rsidR="00110DA1">
          <w:rPr>
            <w:noProof/>
            <w:webHidden/>
          </w:rPr>
        </w:r>
        <w:r w:rsidR="00110DA1">
          <w:rPr>
            <w:noProof/>
            <w:webHidden/>
          </w:rPr>
          <w:fldChar w:fldCharType="separate"/>
        </w:r>
        <w:r w:rsidR="00726642">
          <w:rPr>
            <w:noProof/>
            <w:webHidden/>
          </w:rPr>
          <w:t>25</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71" w:history="1">
        <w:r w:rsidR="00110DA1" w:rsidRPr="00211909">
          <w:rPr>
            <w:rStyle w:val="Hyperlink"/>
            <w:noProof/>
          </w:rPr>
          <w:t>35.</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Public Records and FOIA</w:t>
        </w:r>
        <w:r w:rsidR="00110DA1">
          <w:rPr>
            <w:noProof/>
            <w:webHidden/>
          </w:rPr>
          <w:tab/>
        </w:r>
        <w:r w:rsidR="00110DA1">
          <w:rPr>
            <w:noProof/>
            <w:webHidden/>
          </w:rPr>
          <w:fldChar w:fldCharType="begin"/>
        </w:r>
        <w:r w:rsidR="00110DA1">
          <w:rPr>
            <w:noProof/>
            <w:webHidden/>
          </w:rPr>
          <w:instrText xml:space="preserve"> PAGEREF _Toc465664671 \h </w:instrText>
        </w:r>
        <w:r w:rsidR="00110DA1">
          <w:rPr>
            <w:noProof/>
            <w:webHidden/>
          </w:rPr>
        </w:r>
        <w:r w:rsidR="00110DA1">
          <w:rPr>
            <w:noProof/>
            <w:webHidden/>
          </w:rPr>
          <w:fldChar w:fldCharType="separate"/>
        </w:r>
        <w:r w:rsidR="00726642">
          <w:rPr>
            <w:noProof/>
            <w:webHidden/>
          </w:rPr>
          <w:t>25</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72" w:history="1">
        <w:r w:rsidR="00110DA1" w:rsidRPr="00211909">
          <w:rPr>
            <w:rStyle w:val="Hyperlink"/>
            <w:noProof/>
          </w:rPr>
          <w:t>36.</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disclosure of public records</w:t>
        </w:r>
        <w:r w:rsidR="00110DA1">
          <w:rPr>
            <w:noProof/>
            <w:webHidden/>
          </w:rPr>
          <w:tab/>
        </w:r>
        <w:r w:rsidR="00110DA1">
          <w:rPr>
            <w:noProof/>
            <w:webHidden/>
          </w:rPr>
          <w:fldChar w:fldCharType="begin"/>
        </w:r>
        <w:r w:rsidR="00110DA1">
          <w:rPr>
            <w:noProof/>
            <w:webHidden/>
          </w:rPr>
          <w:instrText xml:space="preserve"> PAGEREF _Toc465664672 \h </w:instrText>
        </w:r>
        <w:r w:rsidR="00110DA1">
          <w:rPr>
            <w:noProof/>
            <w:webHidden/>
          </w:rPr>
        </w:r>
        <w:r w:rsidR="00110DA1">
          <w:rPr>
            <w:noProof/>
            <w:webHidden/>
          </w:rPr>
          <w:fldChar w:fldCharType="separate"/>
        </w:r>
        <w:r w:rsidR="00726642">
          <w:rPr>
            <w:noProof/>
            <w:webHidden/>
          </w:rPr>
          <w:t>25</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73" w:history="1">
        <w:r w:rsidR="00110DA1" w:rsidRPr="00211909">
          <w:rPr>
            <w:rStyle w:val="Hyperlink"/>
            <w:noProof/>
          </w:rPr>
          <w:t>37.</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profiting from public records</w:t>
        </w:r>
        <w:r w:rsidR="00110DA1">
          <w:rPr>
            <w:noProof/>
            <w:webHidden/>
          </w:rPr>
          <w:tab/>
        </w:r>
        <w:r w:rsidR="00110DA1">
          <w:rPr>
            <w:noProof/>
            <w:webHidden/>
          </w:rPr>
          <w:fldChar w:fldCharType="begin"/>
        </w:r>
        <w:r w:rsidR="00110DA1">
          <w:rPr>
            <w:noProof/>
            <w:webHidden/>
          </w:rPr>
          <w:instrText xml:space="preserve"> PAGEREF _Toc465664673 \h </w:instrText>
        </w:r>
        <w:r w:rsidR="00110DA1">
          <w:rPr>
            <w:noProof/>
            <w:webHidden/>
          </w:rPr>
        </w:r>
        <w:r w:rsidR="00110DA1">
          <w:rPr>
            <w:noProof/>
            <w:webHidden/>
          </w:rPr>
          <w:fldChar w:fldCharType="separate"/>
        </w:r>
        <w:r w:rsidR="00726642">
          <w:rPr>
            <w:noProof/>
            <w:webHidden/>
          </w:rPr>
          <w:t>26</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74" w:history="1">
        <w:r w:rsidR="00110DA1" w:rsidRPr="00211909">
          <w:rPr>
            <w:rStyle w:val="Hyperlink"/>
            <w:noProof/>
          </w:rPr>
          <w:t>38.</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Contractor’s Obligation to Notify DAS Concerning Public Records</w:t>
        </w:r>
        <w:r w:rsidR="00110DA1">
          <w:rPr>
            <w:noProof/>
            <w:webHidden/>
          </w:rPr>
          <w:tab/>
        </w:r>
        <w:r w:rsidR="00110DA1">
          <w:rPr>
            <w:noProof/>
            <w:webHidden/>
          </w:rPr>
          <w:fldChar w:fldCharType="begin"/>
        </w:r>
        <w:r w:rsidR="00110DA1">
          <w:rPr>
            <w:noProof/>
            <w:webHidden/>
          </w:rPr>
          <w:instrText xml:space="preserve"> PAGEREF _Toc465664674 \h </w:instrText>
        </w:r>
        <w:r w:rsidR="00110DA1">
          <w:rPr>
            <w:noProof/>
            <w:webHidden/>
          </w:rPr>
        </w:r>
        <w:r w:rsidR="00110DA1">
          <w:rPr>
            <w:noProof/>
            <w:webHidden/>
          </w:rPr>
          <w:fldChar w:fldCharType="separate"/>
        </w:r>
        <w:r w:rsidR="00726642">
          <w:rPr>
            <w:noProof/>
            <w:webHidden/>
          </w:rPr>
          <w:t>26</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75" w:history="1">
        <w:r w:rsidR="00110DA1" w:rsidRPr="00211909">
          <w:rPr>
            <w:rStyle w:val="Hyperlink"/>
            <w:noProof/>
          </w:rPr>
          <w:t>39.</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General Assembly Access to Records</w:t>
        </w:r>
        <w:r w:rsidR="00110DA1">
          <w:rPr>
            <w:noProof/>
            <w:webHidden/>
          </w:rPr>
          <w:tab/>
        </w:r>
        <w:r w:rsidR="00110DA1">
          <w:rPr>
            <w:noProof/>
            <w:webHidden/>
          </w:rPr>
          <w:fldChar w:fldCharType="begin"/>
        </w:r>
        <w:r w:rsidR="00110DA1">
          <w:rPr>
            <w:noProof/>
            <w:webHidden/>
          </w:rPr>
          <w:instrText xml:space="preserve"> PAGEREF _Toc465664675 \h </w:instrText>
        </w:r>
        <w:r w:rsidR="00110DA1">
          <w:rPr>
            <w:noProof/>
            <w:webHidden/>
          </w:rPr>
        </w:r>
        <w:r w:rsidR="00110DA1">
          <w:rPr>
            <w:noProof/>
            <w:webHidden/>
          </w:rPr>
          <w:fldChar w:fldCharType="separate"/>
        </w:r>
        <w:r w:rsidR="00726642">
          <w:rPr>
            <w:noProof/>
            <w:webHidden/>
          </w:rPr>
          <w:t>26</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76" w:history="1">
        <w:r w:rsidR="00110DA1" w:rsidRPr="00211909">
          <w:rPr>
            <w:rStyle w:val="Hyperlink"/>
            <w:noProof/>
          </w:rPr>
          <w:t>40.</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Continuity of Systems</w:t>
        </w:r>
        <w:r w:rsidR="00110DA1">
          <w:rPr>
            <w:noProof/>
            <w:webHidden/>
          </w:rPr>
          <w:tab/>
        </w:r>
        <w:r w:rsidR="00110DA1">
          <w:rPr>
            <w:noProof/>
            <w:webHidden/>
          </w:rPr>
          <w:fldChar w:fldCharType="begin"/>
        </w:r>
        <w:r w:rsidR="00110DA1">
          <w:rPr>
            <w:noProof/>
            <w:webHidden/>
          </w:rPr>
          <w:instrText xml:space="preserve"> PAGEREF _Toc465664676 \h </w:instrText>
        </w:r>
        <w:r w:rsidR="00110DA1">
          <w:rPr>
            <w:noProof/>
            <w:webHidden/>
          </w:rPr>
        </w:r>
        <w:r w:rsidR="00110DA1">
          <w:rPr>
            <w:noProof/>
            <w:webHidden/>
          </w:rPr>
          <w:fldChar w:fldCharType="separate"/>
        </w:r>
        <w:r w:rsidR="00726642">
          <w:rPr>
            <w:noProof/>
            <w:webHidden/>
          </w:rPr>
          <w:t>26</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77" w:history="1">
        <w:r w:rsidR="00110DA1" w:rsidRPr="00211909">
          <w:rPr>
            <w:rStyle w:val="Hyperlink"/>
            <w:noProof/>
          </w:rPr>
          <w:t>41.</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tangible personal property</w:t>
        </w:r>
        <w:r w:rsidR="00110DA1">
          <w:rPr>
            <w:noProof/>
            <w:webHidden/>
          </w:rPr>
          <w:tab/>
        </w:r>
        <w:r w:rsidR="00110DA1">
          <w:rPr>
            <w:noProof/>
            <w:webHidden/>
          </w:rPr>
          <w:fldChar w:fldCharType="begin"/>
        </w:r>
        <w:r w:rsidR="00110DA1">
          <w:rPr>
            <w:noProof/>
            <w:webHidden/>
          </w:rPr>
          <w:instrText xml:space="preserve"> PAGEREF _Toc465664677 \h </w:instrText>
        </w:r>
        <w:r w:rsidR="00110DA1">
          <w:rPr>
            <w:noProof/>
            <w:webHidden/>
          </w:rPr>
        </w:r>
        <w:r w:rsidR="00110DA1">
          <w:rPr>
            <w:noProof/>
            <w:webHidden/>
          </w:rPr>
          <w:fldChar w:fldCharType="separate"/>
        </w:r>
        <w:r w:rsidR="00726642">
          <w:rPr>
            <w:noProof/>
            <w:webHidden/>
          </w:rPr>
          <w:t>28</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78" w:history="1">
        <w:r w:rsidR="00110DA1" w:rsidRPr="00211909">
          <w:rPr>
            <w:rStyle w:val="Hyperlink"/>
            <w:noProof/>
          </w:rPr>
          <w:t>42.</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indemnification</w:t>
        </w:r>
        <w:r w:rsidR="00110DA1">
          <w:rPr>
            <w:noProof/>
            <w:webHidden/>
          </w:rPr>
          <w:tab/>
        </w:r>
        <w:r w:rsidR="00110DA1">
          <w:rPr>
            <w:noProof/>
            <w:webHidden/>
          </w:rPr>
          <w:fldChar w:fldCharType="begin"/>
        </w:r>
        <w:r w:rsidR="00110DA1">
          <w:rPr>
            <w:noProof/>
            <w:webHidden/>
          </w:rPr>
          <w:instrText xml:space="preserve"> PAGEREF _Toc465664678 \h </w:instrText>
        </w:r>
        <w:r w:rsidR="00110DA1">
          <w:rPr>
            <w:noProof/>
            <w:webHidden/>
          </w:rPr>
        </w:r>
        <w:r w:rsidR="00110DA1">
          <w:rPr>
            <w:noProof/>
            <w:webHidden/>
          </w:rPr>
          <w:fldChar w:fldCharType="separate"/>
        </w:r>
        <w:r w:rsidR="00726642">
          <w:rPr>
            <w:noProof/>
            <w:webHidden/>
          </w:rPr>
          <w:t>28</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79" w:history="1">
        <w:r w:rsidR="00110DA1" w:rsidRPr="00211909">
          <w:rPr>
            <w:rStyle w:val="Hyperlink"/>
            <w:noProof/>
          </w:rPr>
          <w:t>43.</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sovereign immunity</w:t>
        </w:r>
        <w:r w:rsidR="00110DA1">
          <w:rPr>
            <w:noProof/>
            <w:webHidden/>
          </w:rPr>
          <w:tab/>
        </w:r>
        <w:r w:rsidR="00110DA1">
          <w:rPr>
            <w:noProof/>
            <w:webHidden/>
          </w:rPr>
          <w:fldChar w:fldCharType="begin"/>
        </w:r>
        <w:r w:rsidR="00110DA1">
          <w:rPr>
            <w:noProof/>
            <w:webHidden/>
          </w:rPr>
          <w:instrText xml:space="preserve"> PAGEREF _Toc465664679 \h </w:instrText>
        </w:r>
        <w:r w:rsidR="00110DA1">
          <w:rPr>
            <w:noProof/>
            <w:webHidden/>
          </w:rPr>
        </w:r>
        <w:r w:rsidR="00110DA1">
          <w:rPr>
            <w:noProof/>
            <w:webHidden/>
          </w:rPr>
          <w:fldChar w:fldCharType="separate"/>
        </w:r>
        <w:r w:rsidR="00726642">
          <w:rPr>
            <w:noProof/>
            <w:webHidden/>
          </w:rPr>
          <w:t>29</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80" w:history="1">
        <w:r w:rsidR="00110DA1" w:rsidRPr="00211909">
          <w:rPr>
            <w:rStyle w:val="Hyperlink"/>
            <w:noProof/>
          </w:rPr>
          <w:t>44.</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summary of state ethics laws</w:t>
        </w:r>
        <w:r w:rsidR="00110DA1">
          <w:rPr>
            <w:noProof/>
            <w:webHidden/>
          </w:rPr>
          <w:tab/>
        </w:r>
        <w:r w:rsidR="00110DA1">
          <w:rPr>
            <w:noProof/>
            <w:webHidden/>
          </w:rPr>
          <w:fldChar w:fldCharType="begin"/>
        </w:r>
        <w:r w:rsidR="00110DA1">
          <w:rPr>
            <w:noProof/>
            <w:webHidden/>
          </w:rPr>
          <w:instrText xml:space="preserve"> PAGEREF _Toc465664680 \h </w:instrText>
        </w:r>
        <w:r w:rsidR="00110DA1">
          <w:rPr>
            <w:noProof/>
            <w:webHidden/>
          </w:rPr>
        </w:r>
        <w:r w:rsidR="00110DA1">
          <w:rPr>
            <w:noProof/>
            <w:webHidden/>
          </w:rPr>
          <w:fldChar w:fldCharType="separate"/>
        </w:r>
        <w:r w:rsidR="00726642">
          <w:rPr>
            <w:noProof/>
            <w:webHidden/>
          </w:rPr>
          <w:t>29</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81" w:history="1">
        <w:r w:rsidR="00110DA1" w:rsidRPr="00211909">
          <w:rPr>
            <w:rStyle w:val="Hyperlink"/>
            <w:noProof/>
          </w:rPr>
          <w:t>45.</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Audit and Inspection of Plants, Places of Business and Records.</w:t>
        </w:r>
        <w:r w:rsidR="00110DA1">
          <w:rPr>
            <w:noProof/>
            <w:webHidden/>
          </w:rPr>
          <w:tab/>
        </w:r>
        <w:r w:rsidR="00110DA1">
          <w:rPr>
            <w:noProof/>
            <w:webHidden/>
          </w:rPr>
          <w:fldChar w:fldCharType="begin"/>
        </w:r>
        <w:r w:rsidR="00110DA1">
          <w:rPr>
            <w:noProof/>
            <w:webHidden/>
          </w:rPr>
          <w:instrText xml:space="preserve"> PAGEREF _Toc465664681 \h </w:instrText>
        </w:r>
        <w:r w:rsidR="00110DA1">
          <w:rPr>
            <w:noProof/>
            <w:webHidden/>
          </w:rPr>
        </w:r>
        <w:r w:rsidR="00110DA1">
          <w:rPr>
            <w:noProof/>
            <w:webHidden/>
          </w:rPr>
          <w:fldChar w:fldCharType="separate"/>
        </w:r>
        <w:r w:rsidR="00726642">
          <w:rPr>
            <w:noProof/>
            <w:webHidden/>
          </w:rPr>
          <w:t>30</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82" w:history="1">
        <w:r w:rsidR="00110DA1" w:rsidRPr="00211909">
          <w:rPr>
            <w:rStyle w:val="Hyperlink"/>
            <w:noProof/>
          </w:rPr>
          <w:t>46.</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Campaign Contribution Restriction</w:t>
        </w:r>
        <w:r w:rsidR="00110DA1">
          <w:rPr>
            <w:noProof/>
            <w:webHidden/>
          </w:rPr>
          <w:tab/>
        </w:r>
        <w:r w:rsidR="00110DA1">
          <w:rPr>
            <w:noProof/>
            <w:webHidden/>
          </w:rPr>
          <w:fldChar w:fldCharType="begin"/>
        </w:r>
        <w:r w:rsidR="00110DA1">
          <w:rPr>
            <w:noProof/>
            <w:webHidden/>
          </w:rPr>
          <w:instrText xml:space="preserve"> PAGEREF _Toc465664682 \h </w:instrText>
        </w:r>
        <w:r w:rsidR="00110DA1">
          <w:rPr>
            <w:noProof/>
            <w:webHidden/>
          </w:rPr>
        </w:r>
        <w:r w:rsidR="00110DA1">
          <w:rPr>
            <w:noProof/>
            <w:webHidden/>
          </w:rPr>
          <w:fldChar w:fldCharType="separate"/>
        </w:r>
        <w:r w:rsidR="00726642">
          <w:rPr>
            <w:noProof/>
            <w:webHidden/>
          </w:rPr>
          <w:t>30</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83" w:history="1">
        <w:r w:rsidR="00110DA1" w:rsidRPr="00211909">
          <w:rPr>
            <w:rStyle w:val="Hyperlink"/>
            <w:noProof/>
          </w:rPr>
          <w:t>47.</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executive orders</w:t>
        </w:r>
        <w:r w:rsidR="00110DA1">
          <w:rPr>
            <w:noProof/>
            <w:webHidden/>
          </w:rPr>
          <w:tab/>
        </w:r>
        <w:r w:rsidR="00110DA1">
          <w:rPr>
            <w:noProof/>
            <w:webHidden/>
          </w:rPr>
          <w:fldChar w:fldCharType="begin"/>
        </w:r>
        <w:r w:rsidR="00110DA1">
          <w:rPr>
            <w:noProof/>
            <w:webHidden/>
          </w:rPr>
          <w:instrText xml:space="preserve"> PAGEREF _Toc465664683 \h </w:instrText>
        </w:r>
        <w:r w:rsidR="00110DA1">
          <w:rPr>
            <w:noProof/>
            <w:webHidden/>
          </w:rPr>
        </w:r>
        <w:r w:rsidR="00110DA1">
          <w:rPr>
            <w:noProof/>
            <w:webHidden/>
          </w:rPr>
          <w:fldChar w:fldCharType="separate"/>
        </w:r>
        <w:r w:rsidR="00726642">
          <w:rPr>
            <w:noProof/>
            <w:webHidden/>
          </w:rPr>
          <w:t>31</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84" w:history="1">
        <w:r w:rsidR="00110DA1" w:rsidRPr="00211909">
          <w:rPr>
            <w:rStyle w:val="Hyperlink"/>
            <w:noProof/>
          </w:rPr>
          <w:t>48.</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nondiscrimination</w:t>
        </w:r>
        <w:r w:rsidR="00110DA1">
          <w:rPr>
            <w:noProof/>
            <w:webHidden/>
          </w:rPr>
          <w:tab/>
        </w:r>
        <w:r w:rsidR="00110DA1">
          <w:rPr>
            <w:noProof/>
            <w:webHidden/>
          </w:rPr>
          <w:fldChar w:fldCharType="begin"/>
        </w:r>
        <w:r w:rsidR="00110DA1">
          <w:rPr>
            <w:noProof/>
            <w:webHidden/>
          </w:rPr>
          <w:instrText xml:space="preserve"> PAGEREF _Toc465664684 \h </w:instrText>
        </w:r>
        <w:r w:rsidR="00110DA1">
          <w:rPr>
            <w:noProof/>
            <w:webHidden/>
          </w:rPr>
        </w:r>
        <w:r w:rsidR="00110DA1">
          <w:rPr>
            <w:noProof/>
            <w:webHidden/>
          </w:rPr>
          <w:fldChar w:fldCharType="separate"/>
        </w:r>
        <w:r w:rsidR="00726642">
          <w:rPr>
            <w:noProof/>
            <w:webHidden/>
          </w:rPr>
          <w:t>31</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85" w:history="1">
        <w:r w:rsidR="00110DA1" w:rsidRPr="00211909">
          <w:rPr>
            <w:rStyle w:val="Hyperlink"/>
            <w:noProof/>
          </w:rPr>
          <w:t>49.</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Health insurance portability and accountability act</w:t>
        </w:r>
        <w:r w:rsidR="00110DA1">
          <w:rPr>
            <w:noProof/>
            <w:webHidden/>
          </w:rPr>
          <w:tab/>
        </w:r>
        <w:r w:rsidR="00110DA1">
          <w:rPr>
            <w:noProof/>
            <w:webHidden/>
          </w:rPr>
          <w:fldChar w:fldCharType="begin"/>
        </w:r>
        <w:r w:rsidR="00110DA1">
          <w:rPr>
            <w:noProof/>
            <w:webHidden/>
          </w:rPr>
          <w:instrText xml:space="preserve"> PAGEREF _Toc465664685 \h </w:instrText>
        </w:r>
        <w:r w:rsidR="00110DA1">
          <w:rPr>
            <w:noProof/>
            <w:webHidden/>
          </w:rPr>
        </w:r>
        <w:r w:rsidR="00110DA1">
          <w:rPr>
            <w:noProof/>
            <w:webHidden/>
          </w:rPr>
          <w:fldChar w:fldCharType="separate"/>
        </w:r>
        <w:r w:rsidR="00726642">
          <w:rPr>
            <w:noProof/>
            <w:webHidden/>
          </w:rPr>
          <w:t>33</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86" w:history="1">
        <w:r w:rsidR="00110DA1" w:rsidRPr="00211909">
          <w:rPr>
            <w:rStyle w:val="Hyperlink"/>
            <w:noProof/>
          </w:rPr>
          <w:t>50.</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OWNERSHIP OF DATA</w:t>
        </w:r>
        <w:r w:rsidR="00110DA1">
          <w:rPr>
            <w:noProof/>
            <w:webHidden/>
          </w:rPr>
          <w:tab/>
        </w:r>
        <w:r w:rsidR="00110DA1">
          <w:rPr>
            <w:noProof/>
            <w:webHidden/>
          </w:rPr>
          <w:fldChar w:fldCharType="begin"/>
        </w:r>
        <w:r w:rsidR="00110DA1">
          <w:rPr>
            <w:noProof/>
            <w:webHidden/>
          </w:rPr>
          <w:instrText xml:space="preserve"> PAGEREF _Toc465664686 \h </w:instrText>
        </w:r>
        <w:r w:rsidR="00110DA1">
          <w:rPr>
            <w:noProof/>
            <w:webHidden/>
          </w:rPr>
        </w:r>
        <w:r w:rsidR="00110DA1">
          <w:rPr>
            <w:noProof/>
            <w:webHidden/>
          </w:rPr>
          <w:fldChar w:fldCharType="separate"/>
        </w:r>
        <w:r w:rsidR="00726642">
          <w:rPr>
            <w:noProof/>
            <w:webHidden/>
          </w:rPr>
          <w:t>40</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87" w:history="1">
        <w:r w:rsidR="00110DA1" w:rsidRPr="00211909">
          <w:rPr>
            <w:rStyle w:val="Hyperlink"/>
            <w:noProof/>
          </w:rPr>
          <w:t>51.</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TERMS AND CONDITIONS</w:t>
        </w:r>
        <w:r w:rsidR="00110DA1">
          <w:rPr>
            <w:noProof/>
            <w:webHidden/>
          </w:rPr>
          <w:tab/>
        </w:r>
        <w:r w:rsidR="00110DA1">
          <w:rPr>
            <w:noProof/>
            <w:webHidden/>
          </w:rPr>
          <w:fldChar w:fldCharType="begin"/>
        </w:r>
        <w:r w:rsidR="00110DA1">
          <w:rPr>
            <w:noProof/>
            <w:webHidden/>
          </w:rPr>
          <w:instrText xml:space="preserve"> PAGEREF _Toc465664687 \h </w:instrText>
        </w:r>
        <w:r w:rsidR="00110DA1">
          <w:rPr>
            <w:noProof/>
            <w:webHidden/>
          </w:rPr>
        </w:r>
        <w:r w:rsidR="00110DA1">
          <w:rPr>
            <w:noProof/>
            <w:webHidden/>
          </w:rPr>
          <w:fldChar w:fldCharType="separate"/>
        </w:r>
        <w:r w:rsidR="00726642">
          <w:rPr>
            <w:noProof/>
            <w:webHidden/>
          </w:rPr>
          <w:t>40</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88" w:history="1">
        <w:r w:rsidR="00110DA1" w:rsidRPr="00211909">
          <w:rPr>
            <w:rStyle w:val="Hyperlink"/>
            <w:noProof/>
          </w:rPr>
          <w:t>52.</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WORKERS' COMPENSATION</w:t>
        </w:r>
        <w:r w:rsidR="00110DA1">
          <w:rPr>
            <w:noProof/>
            <w:webHidden/>
          </w:rPr>
          <w:tab/>
        </w:r>
        <w:r w:rsidR="00110DA1">
          <w:rPr>
            <w:noProof/>
            <w:webHidden/>
          </w:rPr>
          <w:fldChar w:fldCharType="begin"/>
        </w:r>
        <w:r w:rsidR="00110DA1">
          <w:rPr>
            <w:noProof/>
            <w:webHidden/>
          </w:rPr>
          <w:instrText xml:space="preserve"> PAGEREF _Toc465664688 \h </w:instrText>
        </w:r>
        <w:r w:rsidR="00110DA1">
          <w:rPr>
            <w:noProof/>
            <w:webHidden/>
          </w:rPr>
        </w:r>
        <w:r w:rsidR="00110DA1">
          <w:rPr>
            <w:noProof/>
            <w:webHidden/>
          </w:rPr>
          <w:fldChar w:fldCharType="separate"/>
        </w:r>
        <w:r w:rsidR="00726642">
          <w:rPr>
            <w:noProof/>
            <w:webHidden/>
          </w:rPr>
          <w:t>40</w:t>
        </w:r>
        <w:r w:rsidR="00110DA1">
          <w:rPr>
            <w:noProof/>
            <w:webHidden/>
          </w:rPr>
          <w:fldChar w:fldCharType="end"/>
        </w:r>
      </w:hyperlink>
    </w:p>
    <w:p w:rsidR="00110DA1" w:rsidRDefault="00FB1D67">
      <w:pPr>
        <w:pStyle w:val="TOC1"/>
        <w:tabs>
          <w:tab w:val="left" w:pos="660"/>
          <w:tab w:val="right" w:leader="dot" w:pos="10790"/>
        </w:tabs>
        <w:rPr>
          <w:rFonts w:asciiTheme="minorHAnsi" w:eastAsiaTheme="minorEastAsia" w:hAnsiTheme="minorHAnsi" w:cstheme="minorBidi"/>
          <w:b w:val="0"/>
          <w:bCs w:val="0"/>
          <w:caps w:val="0"/>
          <w:noProof/>
          <w:sz w:val="22"/>
          <w:szCs w:val="22"/>
        </w:rPr>
      </w:pPr>
      <w:hyperlink w:anchor="_Toc465664689" w:history="1">
        <w:r w:rsidR="00110DA1" w:rsidRPr="00211909">
          <w:rPr>
            <w:rStyle w:val="Hyperlink"/>
            <w:noProof/>
          </w:rPr>
          <w:t>53.</w:t>
        </w:r>
        <w:r w:rsidR="00110DA1">
          <w:rPr>
            <w:rFonts w:asciiTheme="minorHAnsi" w:eastAsiaTheme="minorEastAsia" w:hAnsiTheme="minorHAnsi" w:cstheme="minorBidi"/>
            <w:b w:val="0"/>
            <w:bCs w:val="0"/>
            <w:caps w:val="0"/>
            <w:noProof/>
            <w:sz w:val="22"/>
            <w:szCs w:val="22"/>
          </w:rPr>
          <w:tab/>
        </w:r>
        <w:r w:rsidR="00110DA1" w:rsidRPr="00211909">
          <w:rPr>
            <w:rStyle w:val="Hyperlink"/>
            <w:noProof/>
          </w:rPr>
          <w:t>ENTIRETY OF CONTRACT</w:t>
        </w:r>
        <w:r w:rsidR="00110DA1">
          <w:rPr>
            <w:noProof/>
            <w:webHidden/>
          </w:rPr>
          <w:tab/>
        </w:r>
        <w:r w:rsidR="00110DA1">
          <w:rPr>
            <w:noProof/>
            <w:webHidden/>
          </w:rPr>
          <w:fldChar w:fldCharType="begin"/>
        </w:r>
        <w:r w:rsidR="00110DA1">
          <w:rPr>
            <w:noProof/>
            <w:webHidden/>
          </w:rPr>
          <w:instrText xml:space="preserve"> PAGEREF _Toc465664689 \h </w:instrText>
        </w:r>
        <w:r w:rsidR="00110DA1">
          <w:rPr>
            <w:noProof/>
            <w:webHidden/>
          </w:rPr>
        </w:r>
        <w:r w:rsidR="00110DA1">
          <w:rPr>
            <w:noProof/>
            <w:webHidden/>
          </w:rPr>
          <w:fldChar w:fldCharType="separate"/>
        </w:r>
        <w:r w:rsidR="00726642">
          <w:rPr>
            <w:noProof/>
            <w:webHidden/>
          </w:rPr>
          <w:t>40</w:t>
        </w:r>
        <w:r w:rsidR="00110DA1">
          <w:rPr>
            <w:noProof/>
            <w:webHidden/>
          </w:rPr>
          <w:fldChar w:fldCharType="end"/>
        </w:r>
      </w:hyperlink>
    </w:p>
    <w:p w:rsidR="00304B06" w:rsidRDefault="00DE3569">
      <w:pPr>
        <w:tabs>
          <w:tab w:val="right" w:leader="dot" w:pos="9810"/>
        </w:tabs>
        <w:ind w:left="630" w:right="-450" w:hanging="630"/>
        <w:rPr>
          <w:rFonts w:asciiTheme="minorHAnsi" w:hAnsiTheme="minorHAnsi"/>
          <w:sz w:val="24"/>
          <w:szCs w:val="24"/>
        </w:rPr>
      </w:pPr>
      <w:r>
        <w:rPr>
          <w:rFonts w:asciiTheme="minorHAnsi" w:hAnsiTheme="minorHAnsi"/>
          <w:sz w:val="24"/>
          <w:szCs w:val="24"/>
        </w:rPr>
        <w:fldChar w:fldCharType="end"/>
      </w:r>
    </w:p>
    <w:p w:rsidR="00304B06" w:rsidRDefault="00DE3569">
      <w:pPr>
        <w:autoSpaceDE w:val="0"/>
        <w:autoSpaceDN w:val="0"/>
        <w:adjustRightInd w:val="0"/>
        <w:spacing w:after="120"/>
        <w:contextualSpacing/>
        <w:rPr>
          <w:rFonts w:asciiTheme="minorHAnsi" w:hAnsiTheme="minorHAnsi"/>
          <w:caps/>
          <w:sz w:val="24"/>
          <w:szCs w:val="24"/>
        </w:rPr>
      </w:pPr>
      <w:r>
        <w:rPr>
          <w:rFonts w:asciiTheme="minorHAnsi" w:hAnsiTheme="minorHAnsi"/>
          <w:sz w:val="24"/>
          <w:szCs w:val="24"/>
        </w:rPr>
        <w:t xml:space="preserve">EXHIBIT 1 – </w:t>
      </w:r>
      <w:r>
        <w:rPr>
          <w:rFonts w:asciiTheme="minorHAnsi" w:hAnsiTheme="minorHAnsi"/>
          <w:caps/>
          <w:sz w:val="24"/>
          <w:szCs w:val="24"/>
        </w:rPr>
        <w:t xml:space="preserve">Notice to Executive Branch State Contractors and </w:t>
      </w:r>
    </w:p>
    <w:p w:rsidR="00304B06" w:rsidRDefault="00DE3569">
      <w:pPr>
        <w:autoSpaceDE w:val="0"/>
        <w:autoSpaceDN w:val="0"/>
        <w:adjustRightInd w:val="0"/>
        <w:spacing w:after="120"/>
        <w:ind w:left="1440"/>
        <w:contextualSpacing/>
        <w:rPr>
          <w:rFonts w:asciiTheme="minorHAnsi" w:hAnsiTheme="minorHAnsi"/>
          <w:caps/>
          <w:sz w:val="24"/>
          <w:szCs w:val="24"/>
        </w:rPr>
      </w:pPr>
      <w:r>
        <w:rPr>
          <w:rFonts w:asciiTheme="minorHAnsi" w:hAnsiTheme="minorHAnsi"/>
          <w:caps/>
          <w:sz w:val="24"/>
          <w:szCs w:val="24"/>
        </w:rPr>
        <w:t>Prospective State Contractors of Campaign Contribution and Solicitation Limitations</w:t>
      </w:r>
    </w:p>
    <w:p w:rsidR="00304B06" w:rsidRDefault="00DE3569">
      <w:pPr>
        <w:autoSpaceDE w:val="0"/>
        <w:autoSpaceDN w:val="0"/>
        <w:adjustRightInd w:val="0"/>
        <w:spacing w:after="120"/>
        <w:contextualSpacing/>
        <w:rPr>
          <w:rFonts w:asciiTheme="minorHAnsi" w:hAnsiTheme="minorHAnsi"/>
          <w:sz w:val="24"/>
          <w:szCs w:val="24"/>
        </w:rPr>
      </w:pPr>
      <w:r>
        <w:rPr>
          <w:rFonts w:asciiTheme="minorHAnsi" w:hAnsiTheme="minorHAnsi"/>
          <w:sz w:val="24"/>
          <w:szCs w:val="24"/>
        </w:rPr>
        <w:t xml:space="preserve">EXHIBIT 2 </w:t>
      </w:r>
      <w:proofErr w:type="gramStart"/>
      <w:r>
        <w:rPr>
          <w:rFonts w:asciiTheme="minorHAnsi" w:hAnsiTheme="minorHAnsi"/>
          <w:sz w:val="24"/>
          <w:szCs w:val="24"/>
        </w:rPr>
        <w:t>–  DELIVERABLES</w:t>
      </w:r>
      <w:proofErr w:type="gramEnd"/>
      <w:r>
        <w:rPr>
          <w:rFonts w:asciiTheme="minorHAnsi" w:hAnsiTheme="minorHAnsi"/>
          <w:sz w:val="24"/>
          <w:szCs w:val="24"/>
        </w:rPr>
        <w:t xml:space="preserve"> DOCUMENT</w:t>
      </w:r>
    </w:p>
    <w:p w:rsidR="00304B06" w:rsidRDefault="006A3310">
      <w:pPr>
        <w:autoSpaceDE w:val="0"/>
        <w:autoSpaceDN w:val="0"/>
        <w:adjustRightInd w:val="0"/>
        <w:spacing w:after="120"/>
        <w:contextualSpacing/>
        <w:rPr>
          <w:rFonts w:asciiTheme="minorHAnsi" w:hAnsiTheme="minorHAnsi"/>
          <w:sz w:val="24"/>
          <w:szCs w:val="24"/>
        </w:rPr>
      </w:pPr>
      <w:r>
        <w:rPr>
          <w:rFonts w:asciiTheme="minorHAnsi" w:hAnsiTheme="minorHAnsi"/>
          <w:sz w:val="24"/>
          <w:szCs w:val="24"/>
        </w:rPr>
        <w:t>EXHIBIT 3</w:t>
      </w:r>
      <w:r w:rsidR="00DE3569">
        <w:rPr>
          <w:rFonts w:asciiTheme="minorHAnsi" w:hAnsiTheme="minorHAnsi"/>
          <w:sz w:val="24"/>
          <w:szCs w:val="24"/>
        </w:rPr>
        <w:t xml:space="preserve"> </w:t>
      </w:r>
      <w:proofErr w:type="gramStart"/>
      <w:r w:rsidR="00DE3569">
        <w:rPr>
          <w:rFonts w:asciiTheme="minorHAnsi" w:hAnsiTheme="minorHAnsi"/>
          <w:sz w:val="24"/>
          <w:szCs w:val="24"/>
        </w:rPr>
        <w:t>–  PRODUCT</w:t>
      </w:r>
      <w:proofErr w:type="gramEnd"/>
      <w:r w:rsidR="00DE3569">
        <w:rPr>
          <w:rFonts w:asciiTheme="minorHAnsi" w:hAnsiTheme="minorHAnsi"/>
          <w:sz w:val="24"/>
          <w:szCs w:val="24"/>
        </w:rPr>
        <w:t xml:space="preserve"> &amp; PRICING SCHEDULE</w:t>
      </w:r>
    </w:p>
    <w:p w:rsidR="00095D06" w:rsidRPr="00095D06" w:rsidRDefault="00BC6E64" w:rsidP="00095D06">
      <w:pPr>
        <w:autoSpaceDE w:val="0"/>
        <w:autoSpaceDN w:val="0"/>
        <w:adjustRightInd w:val="0"/>
        <w:spacing w:after="120"/>
        <w:contextualSpacing/>
        <w:rPr>
          <w:rFonts w:asciiTheme="minorHAnsi" w:hAnsiTheme="minorHAnsi"/>
          <w:sz w:val="24"/>
          <w:szCs w:val="24"/>
        </w:rPr>
      </w:pPr>
      <w:r>
        <w:rPr>
          <w:rFonts w:asciiTheme="minorHAnsi" w:hAnsiTheme="minorHAnsi"/>
          <w:sz w:val="24"/>
          <w:szCs w:val="24"/>
        </w:rPr>
        <w:t xml:space="preserve">EXHIBIT 4 </w:t>
      </w:r>
      <w:proofErr w:type="gramStart"/>
      <w:r>
        <w:rPr>
          <w:rFonts w:asciiTheme="minorHAnsi" w:hAnsiTheme="minorHAnsi"/>
          <w:sz w:val="24"/>
          <w:szCs w:val="24"/>
        </w:rPr>
        <w:t xml:space="preserve">–  </w:t>
      </w:r>
      <w:r w:rsidR="00095D06" w:rsidRPr="00095D06">
        <w:rPr>
          <w:rFonts w:asciiTheme="minorHAnsi" w:hAnsiTheme="minorHAnsi"/>
          <w:sz w:val="24"/>
          <w:szCs w:val="24"/>
        </w:rPr>
        <w:t>SYSTEM</w:t>
      </w:r>
      <w:proofErr w:type="gramEnd"/>
      <w:r w:rsidR="00095D06" w:rsidRPr="00095D06">
        <w:rPr>
          <w:rFonts w:asciiTheme="minorHAnsi" w:hAnsiTheme="minorHAnsi"/>
          <w:sz w:val="24"/>
          <w:szCs w:val="24"/>
        </w:rPr>
        <w:t xml:space="preserve"> SUPPORT AND SERVICE LEVEL AGREEMENTS (SLAs)</w:t>
      </w:r>
    </w:p>
    <w:p w:rsidR="00BC6E64" w:rsidRDefault="00BC6E64">
      <w:pPr>
        <w:autoSpaceDE w:val="0"/>
        <w:autoSpaceDN w:val="0"/>
        <w:adjustRightInd w:val="0"/>
        <w:spacing w:after="120"/>
        <w:contextualSpacing/>
        <w:rPr>
          <w:rFonts w:asciiTheme="minorHAnsi" w:hAnsiTheme="minorHAnsi"/>
          <w:sz w:val="24"/>
          <w:szCs w:val="24"/>
        </w:rPr>
      </w:pPr>
    </w:p>
    <w:p w:rsidR="00304B06" w:rsidRDefault="00304B06">
      <w:pPr>
        <w:autoSpaceDE w:val="0"/>
        <w:autoSpaceDN w:val="0"/>
        <w:adjustRightInd w:val="0"/>
        <w:spacing w:after="120"/>
        <w:contextualSpacing/>
        <w:rPr>
          <w:rFonts w:asciiTheme="minorHAnsi" w:hAnsiTheme="minorHAnsi"/>
          <w:sz w:val="24"/>
          <w:szCs w:val="24"/>
        </w:rPr>
      </w:pPr>
    </w:p>
    <w:p w:rsidR="00304B06" w:rsidRDefault="00304B06">
      <w:pPr>
        <w:autoSpaceDE w:val="0"/>
        <w:autoSpaceDN w:val="0"/>
        <w:adjustRightInd w:val="0"/>
        <w:spacing w:after="120"/>
        <w:contextualSpacing/>
        <w:rPr>
          <w:rFonts w:asciiTheme="minorHAnsi" w:hAnsiTheme="minorHAnsi"/>
          <w:sz w:val="24"/>
          <w:szCs w:val="24"/>
        </w:rPr>
      </w:pPr>
    </w:p>
    <w:p w:rsidR="00304B06" w:rsidRDefault="00DE3569">
      <w:pPr>
        <w:autoSpaceDE w:val="0"/>
        <w:autoSpaceDN w:val="0"/>
        <w:adjustRightInd w:val="0"/>
        <w:spacing w:after="120"/>
        <w:contextualSpacing/>
        <w:rPr>
          <w:rFonts w:asciiTheme="minorHAnsi" w:hAnsiTheme="minorHAnsi"/>
          <w:sz w:val="24"/>
          <w:szCs w:val="24"/>
        </w:rPr>
      </w:pPr>
      <w:r>
        <w:rPr>
          <w:rFonts w:asciiTheme="minorHAnsi" w:hAnsiTheme="minorHAnsi"/>
          <w:b/>
          <w:sz w:val="24"/>
          <w:szCs w:val="24"/>
          <w:u w:val="single"/>
        </w:rPr>
        <w:br w:type="page"/>
      </w:r>
    </w:p>
    <w:p w:rsidR="00BA4B25" w:rsidRPr="00BA4B25" w:rsidRDefault="00BA4B25" w:rsidP="00BA4B25">
      <w:pPr>
        <w:spacing w:line="240" w:lineRule="exact"/>
        <w:rPr>
          <w:rFonts w:asciiTheme="minorHAnsi" w:hAnsiTheme="minorHAnsi"/>
          <w:sz w:val="24"/>
          <w:szCs w:val="24"/>
        </w:rPr>
      </w:pPr>
      <w:r w:rsidRPr="00DA45EA">
        <w:rPr>
          <w:rStyle w:val="BodyTextChar"/>
          <w:rFonts w:asciiTheme="minorHAnsi" w:hAnsiTheme="minorHAnsi"/>
          <w:sz w:val="24"/>
          <w:szCs w:val="24"/>
        </w:rPr>
        <w:lastRenderedPageBreak/>
        <w:t xml:space="preserve">This Contract (the “Contract”) is made as of(the “Effective Date”) as shown on the contract award form, number SP-38 corresponding to the subject procurement and is by and between, the contractor identified on such Form SP-38 (the “Contractor,”) which is attached and shall be considered a part of this Contract, with a principal place of business as indicated on the signature page form, number SP-26, acting by the duly authorized representative as indicated on the SP-26, and the State of Connecticut, Department of Administrative Services (“DAS”), with a principal place of business at </w:t>
      </w:r>
      <w:r w:rsidR="005241D1">
        <w:rPr>
          <w:rStyle w:val="BodyTextChar"/>
          <w:rFonts w:asciiTheme="minorHAnsi" w:hAnsiTheme="minorHAnsi"/>
          <w:sz w:val="24"/>
          <w:szCs w:val="24"/>
        </w:rPr>
        <w:t>450 Columbus Blvd., Suite 1202</w:t>
      </w:r>
      <w:r w:rsidRPr="00DA45EA">
        <w:rPr>
          <w:rStyle w:val="BodyTextChar"/>
          <w:rFonts w:asciiTheme="minorHAnsi" w:hAnsiTheme="minorHAnsi"/>
          <w:sz w:val="24"/>
          <w:szCs w:val="24"/>
        </w:rPr>
        <w:t>, Hartford, Connecticut  0610</w:t>
      </w:r>
      <w:r w:rsidR="005241D1">
        <w:rPr>
          <w:rStyle w:val="BodyTextChar"/>
          <w:rFonts w:asciiTheme="minorHAnsi" w:hAnsiTheme="minorHAnsi"/>
          <w:sz w:val="24"/>
          <w:szCs w:val="24"/>
        </w:rPr>
        <w:t>3</w:t>
      </w:r>
      <w:r w:rsidRPr="00DA45EA">
        <w:rPr>
          <w:rStyle w:val="BodyTextChar"/>
          <w:rFonts w:asciiTheme="minorHAnsi" w:hAnsiTheme="minorHAnsi"/>
          <w:sz w:val="24"/>
          <w:szCs w:val="24"/>
        </w:rPr>
        <w:t>, acting by Kris Wohlgemuth, its Contract Specialist, in accordance with Sections 4a-2 and 4a-51 of the Connecticut General Statutes</w:t>
      </w:r>
      <w:r w:rsidRPr="00BA4B25">
        <w:rPr>
          <w:rFonts w:asciiTheme="minorHAnsi" w:hAnsiTheme="minorHAnsi"/>
          <w:sz w:val="24"/>
          <w:szCs w:val="24"/>
        </w:rPr>
        <w:t>.</w:t>
      </w:r>
    </w:p>
    <w:p w:rsidR="00304B06" w:rsidRPr="00DA45EA" w:rsidRDefault="00304B06">
      <w:pPr>
        <w:spacing w:line="280" w:lineRule="atLeast"/>
        <w:rPr>
          <w:rFonts w:asciiTheme="minorHAnsi" w:hAnsiTheme="minorHAnsi"/>
          <w:sz w:val="24"/>
          <w:szCs w:val="24"/>
        </w:rPr>
      </w:pPr>
    </w:p>
    <w:p w:rsidR="00304B06" w:rsidRDefault="00DE3569">
      <w:pPr>
        <w:autoSpaceDE w:val="0"/>
        <w:autoSpaceDN w:val="0"/>
        <w:adjustRightInd w:val="0"/>
        <w:spacing w:after="120" w:line="280" w:lineRule="atLeast"/>
        <w:contextualSpacing/>
        <w:rPr>
          <w:rFonts w:asciiTheme="minorHAnsi" w:hAnsiTheme="minorHAnsi"/>
          <w:sz w:val="24"/>
          <w:szCs w:val="24"/>
        </w:rPr>
      </w:pPr>
      <w:r>
        <w:rPr>
          <w:rFonts w:asciiTheme="minorHAnsi" w:hAnsiTheme="minorHAnsi"/>
          <w:sz w:val="24"/>
          <w:szCs w:val="24"/>
        </w:rPr>
        <w:t>Now therefore, in consideration of these presents, and for other good and valuable consideration, the receipt and sufficiency of which the parties acknowledge Contractor and the State agree as follows:</w:t>
      </w:r>
    </w:p>
    <w:p w:rsidR="00304B06" w:rsidRDefault="00304B06">
      <w:pPr>
        <w:autoSpaceDE w:val="0"/>
        <w:autoSpaceDN w:val="0"/>
        <w:adjustRightInd w:val="0"/>
        <w:spacing w:after="120" w:line="280" w:lineRule="atLeast"/>
        <w:contextualSpacing/>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0" w:name="_Toc290294057"/>
      <w:bookmarkStart w:id="1" w:name="_Toc340821163"/>
      <w:bookmarkStart w:id="2" w:name="_Toc465664637"/>
      <w:r>
        <w:rPr>
          <w:rFonts w:asciiTheme="minorHAnsi" w:hAnsiTheme="minorHAnsi"/>
        </w:rPr>
        <w:t>1.</w:t>
      </w:r>
      <w:r>
        <w:rPr>
          <w:rFonts w:asciiTheme="minorHAnsi" w:hAnsiTheme="minorHAnsi"/>
        </w:rPr>
        <w:tab/>
        <w:t xml:space="preserve">TERM OF </w:t>
      </w:r>
      <w:bookmarkEnd w:id="0"/>
      <w:bookmarkEnd w:id="1"/>
      <w:r>
        <w:rPr>
          <w:rFonts w:asciiTheme="minorHAnsi" w:hAnsiTheme="minorHAnsi"/>
        </w:rPr>
        <w:t>Contract</w:t>
      </w:r>
      <w:bookmarkEnd w:id="2"/>
    </w:p>
    <w:p w:rsidR="00304B06" w:rsidRDefault="00DE3569">
      <w:pPr>
        <w:pStyle w:val="BodyText"/>
        <w:rPr>
          <w:rFonts w:asciiTheme="minorHAnsi" w:hAnsiTheme="minorHAnsi"/>
          <w:sz w:val="24"/>
          <w:szCs w:val="24"/>
        </w:rPr>
      </w:pPr>
      <w:r>
        <w:rPr>
          <w:rFonts w:asciiTheme="minorHAnsi" w:hAnsiTheme="minorHAnsi"/>
          <w:sz w:val="24"/>
          <w:szCs w:val="24"/>
        </w:rPr>
        <w:t xml:space="preserve">This Contract shall become effective upon </w:t>
      </w:r>
      <w:r w:rsidR="00233D58">
        <w:rPr>
          <w:rFonts w:asciiTheme="minorHAnsi" w:hAnsiTheme="minorHAnsi"/>
          <w:sz w:val="24"/>
          <w:szCs w:val="24"/>
        </w:rPr>
        <w:t xml:space="preserve">the </w:t>
      </w:r>
      <w:r>
        <w:rPr>
          <w:rFonts w:asciiTheme="minorHAnsi" w:hAnsiTheme="minorHAnsi"/>
          <w:sz w:val="24"/>
          <w:szCs w:val="24"/>
        </w:rPr>
        <w:t xml:space="preserve">(“Effective Date”), and shall continue uninterrupted for </w:t>
      </w:r>
      <w:r w:rsidR="001909B9">
        <w:rPr>
          <w:rFonts w:asciiTheme="minorHAnsi" w:hAnsiTheme="minorHAnsi"/>
          <w:bCs/>
          <w:sz w:val="24"/>
          <w:szCs w:val="24"/>
        </w:rPr>
        <w:t xml:space="preserve">four </w:t>
      </w:r>
      <w:r w:rsidR="00B160F1">
        <w:rPr>
          <w:rFonts w:asciiTheme="minorHAnsi" w:hAnsiTheme="minorHAnsi"/>
          <w:bCs/>
          <w:sz w:val="24"/>
          <w:szCs w:val="24"/>
        </w:rPr>
        <w:t>(</w:t>
      </w:r>
      <w:r w:rsidR="001909B9">
        <w:rPr>
          <w:rFonts w:asciiTheme="minorHAnsi" w:hAnsiTheme="minorHAnsi"/>
          <w:bCs/>
          <w:sz w:val="24"/>
          <w:szCs w:val="24"/>
        </w:rPr>
        <w:t>4</w:t>
      </w:r>
      <w:r w:rsidR="00B160F1">
        <w:rPr>
          <w:rFonts w:asciiTheme="minorHAnsi" w:hAnsiTheme="minorHAnsi"/>
          <w:bCs/>
          <w:sz w:val="24"/>
          <w:szCs w:val="24"/>
        </w:rPr>
        <w:t>) years</w:t>
      </w:r>
      <w:r>
        <w:rPr>
          <w:rFonts w:asciiTheme="minorHAnsi" w:hAnsiTheme="minorHAnsi"/>
          <w:bCs/>
          <w:caps/>
          <w:sz w:val="24"/>
          <w:szCs w:val="24"/>
        </w:rPr>
        <w:t xml:space="preserve"> </w:t>
      </w:r>
      <w:r>
        <w:rPr>
          <w:rFonts w:asciiTheme="minorHAnsi" w:hAnsiTheme="minorHAnsi"/>
          <w:sz w:val="24"/>
          <w:szCs w:val="24"/>
        </w:rPr>
        <w:t>from the Effective Date.  DAS, in its sole discretion, may extend this Contract one or more times for a combined total period not to exceed the complete length of the original term.</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 w:name="_Toc236800385"/>
      <w:bookmarkStart w:id="4" w:name="_Toc236816735"/>
      <w:bookmarkStart w:id="5" w:name="_Toc265756613"/>
      <w:bookmarkStart w:id="6" w:name="_Toc269982109"/>
      <w:bookmarkStart w:id="7" w:name="_Toc276650567"/>
      <w:bookmarkStart w:id="8" w:name="_Toc340821164"/>
      <w:bookmarkStart w:id="9" w:name="_Toc465664638"/>
      <w:r>
        <w:rPr>
          <w:rFonts w:asciiTheme="minorHAnsi" w:hAnsiTheme="minorHAnsi"/>
        </w:rPr>
        <w:t>2.</w:t>
      </w:r>
      <w:r>
        <w:rPr>
          <w:rFonts w:asciiTheme="minorHAnsi" w:hAnsiTheme="minorHAnsi"/>
        </w:rPr>
        <w:tab/>
        <w:t>DEFINITIONS</w:t>
      </w:r>
      <w:bookmarkEnd w:id="3"/>
      <w:bookmarkEnd w:id="4"/>
      <w:bookmarkEnd w:id="5"/>
      <w:bookmarkEnd w:id="6"/>
      <w:bookmarkEnd w:id="7"/>
      <w:bookmarkEnd w:id="8"/>
      <w:bookmarkEnd w:id="9"/>
      <w:r>
        <w:rPr>
          <w:rFonts w:asciiTheme="minorHAnsi" w:hAnsiTheme="minorHAnsi"/>
        </w:rPr>
        <w:t xml:space="preserve"> </w:t>
      </w: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Acceptance</w:t>
      </w:r>
      <w:r>
        <w:rPr>
          <w:rFonts w:asciiTheme="minorHAnsi" w:hAnsiTheme="minorHAnsi"/>
          <w:sz w:val="24"/>
          <w:szCs w:val="24"/>
        </w:rPr>
        <w:t>:  Determination made by the Department upon successful User Acceptance Test that the Deliverable, or if applicable, System, performs to the Specifications and fulfills the business and technical requirements of the Contract.</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Acceptance Date:</w:t>
      </w:r>
      <w:r>
        <w:rPr>
          <w:rFonts w:asciiTheme="minorHAnsi" w:hAnsiTheme="minorHAnsi"/>
          <w:sz w:val="24"/>
          <w:szCs w:val="24"/>
        </w:rPr>
        <w:t xml:space="preserve">  The date the Department accepts a Deliverable or System in accordance with Section 7 below shall be deemed the Acceptance Date for each Deliverable or System. </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spacing w:line="280" w:lineRule="atLeast"/>
        <w:jc w:val="both"/>
        <w:rPr>
          <w:rFonts w:asciiTheme="minorHAnsi" w:hAnsiTheme="minorHAnsi"/>
          <w:b/>
          <w:sz w:val="24"/>
          <w:szCs w:val="24"/>
        </w:rPr>
      </w:pPr>
      <w:r>
        <w:rPr>
          <w:rFonts w:asciiTheme="minorHAnsi" w:hAnsiTheme="minorHAnsi"/>
          <w:b/>
          <w:sz w:val="24"/>
          <w:szCs w:val="24"/>
        </w:rPr>
        <w:t>Alteration:</w:t>
      </w:r>
      <w:r>
        <w:rPr>
          <w:rFonts w:asciiTheme="minorHAnsi" w:hAnsiTheme="minorHAnsi"/>
          <w:sz w:val="24"/>
          <w:szCs w:val="24"/>
        </w:rPr>
        <w:t xml:space="preserve"> The modification, changing, refashioning, remodeling, remaking, revising or reworking of any part of the System or Deliverable.</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Claims</w:t>
      </w:r>
      <w:r>
        <w:rPr>
          <w:rFonts w:asciiTheme="minorHAnsi" w:hAnsiTheme="minorHAnsi"/>
          <w:sz w:val="24"/>
          <w:szCs w:val="24"/>
        </w:rPr>
        <w:t>: All actions, suits, claims, demands, investigations, and proceedings of any kind, open, pending, or threatened, whether mature, un-matured, contingent, known or unknown, at law or in equity in any form.</w:t>
      </w:r>
    </w:p>
    <w:p w:rsidR="00304B06" w:rsidRDefault="00304B06">
      <w:pPr>
        <w:pStyle w:val="ListParagraph"/>
        <w:autoSpaceDE w:val="0"/>
        <w:autoSpaceDN w:val="0"/>
        <w:adjustRightInd w:val="0"/>
        <w:spacing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line="280" w:lineRule="atLeast"/>
        <w:jc w:val="both"/>
        <w:rPr>
          <w:rFonts w:asciiTheme="minorHAnsi" w:hAnsiTheme="minorHAnsi"/>
          <w:sz w:val="24"/>
          <w:szCs w:val="24"/>
        </w:rPr>
      </w:pPr>
      <w:r>
        <w:rPr>
          <w:rFonts w:asciiTheme="minorHAnsi" w:hAnsiTheme="minorHAnsi"/>
          <w:b/>
          <w:bCs/>
          <w:sz w:val="24"/>
          <w:szCs w:val="24"/>
        </w:rPr>
        <w:t>Confidential Information:</w:t>
      </w:r>
      <w:r>
        <w:rPr>
          <w:rFonts w:asciiTheme="minorHAnsi" w:hAnsiTheme="minorHAnsi"/>
          <w:bCs/>
          <w:sz w:val="24"/>
          <w:szCs w:val="24"/>
        </w:rPr>
        <w:t xml:space="preserve">  A</w:t>
      </w:r>
      <w:r>
        <w:rPr>
          <w:rFonts w:asciiTheme="minorHAnsi" w:hAnsiTheme="minorHAnsi"/>
          <w:sz w:val="24"/>
          <w:szCs w:val="24"/>
        </w:rPr>
        <w:t xml:space="preserve">ny name, number or other information that may be used, alone or in conjunction with any other information, to identify a specific individual including, but not limited to, such individual's name, date of birth, mother's maiden name, motor vehicle operator's license number, Social Security number, employee identification number, employer or taxpayer identification number, alien registration number, government passport number, health insurance identification number, demand deposit account number, savings account number, credit card number, debit card number or unique biometric data such as fingerprint, voice print, retina or iris image, or other unique physical representation. Without limiting the foregoing, Confidential Information shall also include any information that </w:t>
      </w:r>
      <w:r>
        <w:rPr>
          <w:rFonts w:asciiTheme="minorHAnsi" w:hAnsiTheme="minorHAnsi"/>
          <w:spacing w:val="-2"/>
          <w:sz w:val="24"/>
          <w:szCs w:val="24"/>
        </w:rPr>
        <w:t>DAS classifies as “confidential” or “restricted</w:t>
      </w:r>
      <w:r>
        <w:rPr>
          <w:rFonts w:asciiTheme="minorHAnsi" w:hAnsiTheme="minorHAnsi"/>
          <w:sz w:val="24"/>
          <w:szCs w:val="24"/>
        </w:rPr>
        <w:t>.”  Confidential Information shall not include information that may be lawfully obtained from publicly available sources or from federal, state, or local government records which are lawfully made available to the general public.</w:t>
      </w:r>
    </w:p>
    <w:p w:rsidR="00304B06" w:rsidRDefault="00304B06">
      <w:pPr>
        <w:autoSpaceDE w:val="0"/>
        <w:autoSpaceDN w:val="0"/>
        <w:adjustRightInd w:val="0"/>
        <w:spacing w:line="280" w:lineRule="atLeast"/>
        <w:jc w:val="both"/>
        <w:rPr>
          <w:rFonts w:asciiTheme="minorHAnsi" w:hAnsiTheme="minorHAnsi"/>
          <w:sz w:val="24"/>
          <w:szCs w:val="24"/>
        </w:rPr>
      </w:pPr>
    </w:p>
    <w:p w:rsidR="00304B06" w:rsidRDefault="00DE3569">
      <w:pPr>
        <w:pStyle w:val="ListParagraph"/>
        <w:numPr>
          <w:ilvl w:val="0"/>
          <w:numId w:val="10"/>
        </w:numPr>
        <w:spacing w:line="280" w:lineRule="atLeast"/>
        <w:jc w:val="both"/>
        <w:rPr>
          <w:rFonts w:asciiTheme="minorHAnsi" w:hAnsiTheme="minorHAnsi"/>
          <w:sz w:val="24"/>
          <w:szCs w:val="24"/>
        </w:rPr>
      </w:pPr>
      <w:r>
        <w:rPr>
          <w:rFonts w:asciiTheme="minorHAnsi" w:hAnsiTheme="minorHAnsi"/>
          <w:b/>
          <w:bCs/>
          <w:sz w:val="24"/>
          <w:szCs w:val="24"/>
        </w:rPr>
        <w:lastRenderedPageBreak/>
        <w:t>Confidential Information Breach:</w:t>
      </w:r>
      <w:r>
        <w:rPr>
          <w:rFonts w:asciiTheme="minorHAnsi" w:hAnsiTheme="minorHAnsi"/>
          <w:bCs/>
          <w:sz w:val="24"/>
          <w:szCs w:val="24"/>
        </w:rPr>
        <w:t xml:space="preserve">  Generally, an instance where an unauthorized person or entity accesses Confidential Information in any manner, including but not limited to the following occurrences</w:t>
      </w:r>
      <w:r>
        <w:rPr>
          <w:rFonts w:asciiTheme="minorHAnsi" w:hAnsiTheme="minorHAnsi"/>
          <w:b/>
          <w:bCs/>
          <w:sz w:val="24"/>
          <w:szCs w:val="24"/>
        </w:rPr>
        <w:t xml:space="preserve">: </w:t>
      </w:r>
      <w:r>
        <w:rPr>
          <w:rFonts w:asciiTheme="minorHAnsi" w:hAnsiTheme="minorHAnsi"/>
          <w:sz w:val="24"/>
          <w:szCs w:val="24"/>
        </w:rPr>
        <w:t xml:space="preserve"> (1) any Confidential Information that is not encrypted or protected is misplaced, lost, stolen or in any way compromised; (2)  one or more third parties have had access to or taken control or possession of any Confidential Information that is not encrypted or protected without prior written authorization from the State;  (3) the unauthorized acquisition of encrypted or protected Confidential Information together with the confidential process or key that is capable of compromising the integrity of the Confidential Information;  or (4) if there is a substantial risk of identity theft or fraud to the client, the Contractor, the Department or State.</w:t>
      </w:r>
    </w:p>
    <w:p w:rsidR="00304B06" w:rsidRDefault="00304B06">
      <w:pPr>
        <w:autoSpaceDE w:val="0"/>
        <w:autoSpaceDN w:val="0"/>
        <w:adjustRightInd w:val="0"/>
        <w:spacing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Contractor Parties:</w:t>
      </w:r>
      <w:r>
        <w:rPr>
          <w:rFonts w:asciiTheme="minorHAnsi" w:hAnsiTheme="minorHAnsi"/>
          <w:sz w:val="24"/>
          <w:szCs w:val="24"/>
        </w:rPr>
        <w:t xml:space="preserve">  A Contractor’s members, directors, officers, shareholders, partners, managers, principal officers, representatives, agents, consultants, employees or any one of them or any other person or entity with whom the Contractor is in </w:t>
      </w:r>
      <w:proofErr w:type="spellStart"/>
      <w:r>
        <w:rPr>
          <w:rFonts w:asciiTheme="minorHAnsi" w:hAnsiTheme="minorHAnsi"/>
          <w:sz w:val="24"/>
          <w:szCs w:val="24"/>
        </w:rPr>
        <w:t>privity</w:t>
      </w:r>
      <w:proofErr w:type="spellEnd"/>
      <w:r>
        <w:rPr>
          <w:rFonts w:asciiTheme="minorHAnsi" w:hAnsiTheme="minorHAnsi"/>
          <w:sz w:val="24"/>
          <w:szCs w:val="24"/>
        </w:rPr>
        <w:t xml:space="preserve"> of oral or written contract and the Contractor intends for such other person or entity to Perform under this Contract in any capacity.</w:t>
      </w:r>
    </w:p>
    <w:p w:rsidR="00304B06" w:rsidRDefault="00304B06">
      <w:pPr>
        <w:pStyle w:val="ListParagraph"/>
        <w:spacing w:line="280" w:lineRule="atLeast"/>
        <w:rPr>
          <w:rFonts w:asciiTheme="minorHAnsi" w:hAnsiTheme="minorHAnsi"/>
          <w:b/>
          <w:sz w:val="24"/>
          <w:szCs w:val="24"/>
        </w:rPr>
      </w:pPr>
    </w:p>
    <w:p w:rsidR="00304B06" w:rsidRDefault="00DE3569">
      <w:pPr>
        <w:pStyle w:val="ListParagraph"/>
        <w:numPr>
          <w:ilvl w:val="0"/>
          <w:numId w:val="10"/>
        </w:numPr>
        <w:autoSpaceDE w:val="0"/>
        <w:autoSpaceDN w:val="0"/>
        <w:adjustRightInd w:val="0"/>
        <w:spacing w:after="120" w:line="280" w:lineRule="atLeast"/>
        <w:jc w:val="both"/>
        <w:rPr>
          <w:ins w:id="10" w:author="Pierce, Nancy B" w:date="2017-03-21T13:24:00Z"/>
          <w:rFonts w:asciiTheme="minorHAnsi" w:hAnsiTheme="minorHAnsi"/>
          <w:sz w:val="24"/>
          <w:szCs w:val="24"/>
        </w:rPr>
      </w:pPr>
      <w:r>
        <w:rPr>
          <w:rFonts w:asciiTheme="minorHAnsi" w:hAnsiTheme="minorHAnsi"/>
          <w:b/>
          <w:sz w:val="24"/>
          <w:szCs w:val="24"/>
        </w:rPr>
        <w:t>Corrective Action Plan:</w:t>
      </w:r>
      <w:r>
        <w:rPr>
          <w:rFonts w:asciiTheme="minorHAnsi" w:hAnsiTheme="minorHAnsi"/>
          <w:sz w:val="24"/>
          <w:szCs w:val="24"/>
        </w:rPr>
        <w:t xml:space="preserve">  A detailed written plan produced by the Contractor at the request of the Department to correct or resolve Contractor </w:t>
      </w:r>
      <w:proofErr w:type="gramStart"/>
      <w:r>
        <w:rPr>
          <w:rFonts w:asciiTheme="minorHAnsi" w:hAnsiTheme="minorHAnsi"/>
          <w:sz w:val="24"/>
          <w:szCs w:val="24"/>
        </w:rPr>
        <w:t>deficiency(</w:t>
      </w:r>
      <w:proofErr w:type="spellStart"/>
      <w:proofErr w:type="gramEnd"/>
      <w:r>
        <w:rPr>
          <w:rFonts w:asciiTheme="minorHAnsi" w:hAnsiTheme="minorHAnsi"/>
          <w:sz w:val="24"/>
          <w:szCs w:val="24"/>
        </w:rPr>
        <w:t>ies</w:t>
      </w:r>
      <w:proofErr w:type="spellEnd"/>
      <w:r>
        <w:rPr>
          <w:rFonts w:asciiTheme="minorHAnsi" w:hAnsiTheme="minorHAnsi"/>
          <w:sz w:val="24"/>
          <w:szCs w:val="24"/>
        </w:rPr>
        <w:t xml:space="preserve">) identified by the Department in accordance with Section 13. </w:t>
      </w:r>
    </w:p>
    <w:p w:rsidR="00D47B19" w:rsidRPr="00D47B19" w:rsidRDefault="00D47B19" w:rsidP="00D47B19">
      <w:pPr>
        <w:pStyle w:val="ListParagraph"/>
        <w:rPr>
          <w:ins w:id="11" w:author="Pierce, Nancy B" w:date="2017-03-21T13:24:00Z"/>
          <w:rFonts w:asciiTheme="minorHAnsi" w:hAnsiTheme="minorHAnsi"/>
          <w:sz w:val="24"/>
          <w:szCs w:val="24"/>
        </w:rPr>
      </w:pPr>
    </w:p>
    <w:p w:rsidR="00D47B19" w:rsidRPr="00D47B19" w:rsidDel="00FB1D67" w:rsidRDefault="00D47B19" w:rsidP="00FB1D67">
      <w:pPr>
        <w:pStyle w:val="ListParagraph"/>
        <w:numPr>
          <w:ilvl w:val="0"/>
          <w:numId w:val="10"/>
        </w:numPr>
        <w:autoSpaceDE w:val="0"/>
        <w:autoSpaceDN w:val="0"/>
        <w:adjustRightInd w:val="0"/>
        <w:spacing w:after="120" w:line="280" w:lineRule="atLeast"/>
        <w:jc w:val="both"/>
        <w:rPr>
          <w:del w:id="12" w:author="Wohlgemuth, Kris" w:date="2017-05-25T09:51:00Z"/>
          <w:rFonts w:asciiTheme="minorHAnsi" w:hAnsiTheme="minorHAnsi"/>
          <w:sz w:val="24"/>
          <w:szCs w:val="24"/>
        </w:rPr>
      </w:pPr>
      <w:ins w:id="13" w:author="Pierce, Nancy B" w:date="2017-03-21T13:24:00Z">
        <w:r w:rsidRPr="00FB1D67">
          <w:rPr>
            <w:rFonts w:asciiTheme="minorHAnsi" w:hAnsiTheme="minorHAnsi"/>
            <w:b/>
            <w:sz w:val="24"/>
            <w:szCs w:val="24"/>
          </w:rPr>
          <w:t xml:space="preserve">Cutover:  </w:t>
        </w:r>
      </w:ins>
      <w:ins w:id="14" w:author="Pierce, Nancy B" w:date="2017-03-21T13:25:00Z">
        <w:r w:rsidRPr="00FB1D67">
          <w:rPr>
            <w:rFonts w:asciiTheme="minorHAnsi" w:hAnsiTheme="minorHAnsi"/>
            <w:sz w:val="24"/>
            <w:szCs w:val="24"/>
          </w:rPr>
          <w:t>The point in time when 100% of the network services are fully operational, the network services are installed in accordance with this bid specification</w:t>
        </w:r>
      </w:ins>
      <w:ins w:id="15" w:author="Wohlgemuth, Kris" w:date="2017-05-25T09:51:00Z">
        <w:r w:rsidR="00FB1D67" w:rsidRPr="00FB1D67">
          <w:rPr>
            <w:rFonts w:asciiTheme="minorHAnsi" w:hAnsiTheme="minorHAnsi"/>
            <w:sz w:val="24"/>
            <w:szCs w:val="24"/>
          </w:rPr>
          <w:t>.</w:t>
        </w:r>
      </w:ins>
      <w:ins w:id="16" w:author="Pierce, Nancy B" w:date="2017-03-21T13:25:00Z">
        <w:del w:id="17" w:author="Wohlgemuth, Kris" w:date="2017-05-25T09:51:00Z">
          <w:r w:rsidRPr="00FB1D67" w:rsidDel="00FB1D67">
            <w:rPr>
              <w:rFonts w:asciiTheme="minorHAnsi" w:hAnsiTheme="minorHAnsi"/>
              <w:sz w:val="24"/>
              <w:szCs w:val="24"/>
            </w:rPr>
            <w:delText>,</w:delText>
          </w:r>
        </w:del>
        <w:r w:rsidRPr="00FB1D67">
          <w:rPr>
            <w:rFonts w:asciiTheme="minorHAnsi" w:hAnsiTheme="minorHAnsi"/>
            <w:sz w:val="24"/>
            <w:szCs w:val="24"/>
          </w:rPr>
          <w:t xml:space="preserve"> </w:t>
        </w:r>
        <w:bookmarkStart w:id="18" w:name="_GoBack"/>
        <w:bookmarkEnd w:id="18"/>
        <w:del w:id="19" w:author="Wohlgemuth, Kris" w:date="2017-05-25T09:51:00Z">
          <w:r w:rsidRPr="00D47B19" w:rsidDel="00FB1D67">
            <w:rPr>
              <w:rFonts w:asciiTheme="minorHAnsi" w:hAnsiTheme="minorHAnsi"/>
              <w:sz w:val="24"/>
              <w:szCs w:val="24"/>
            </w:rPr>
            <w:delText>the network services are connected to the Department equipment, and the System is ready for service.</w:delText>
          </w:r>
        </w:del>
      </w:ins>
    </w:p>
    <w:p w:rsidR="00304B06" w:rsidRPr="00FB1D67" w:rsidRDefault="00304B06" w:rsidP="00FB1D67">
      <w:pPr>
        <w:pStyle w:val="ListParagraph"/>
        <w:numPr>
          <w:ilvl w:val="0"/>
          <w:numId w:val="10"/>
        </w:numPr>
        <w:autoSpaceDE w:val="0"/>
        <w:autoSpaceDN w:val="0"/>
        <w:adjustRightInd w:val="0"/>
        <w:spacing w:after="120" w:line="280" w:lineRule="atLeast"/>
        <w:jc w:val="both"/>
        <w:rPr>
          <w:rFonts w:asciiTheme="minorHAnsi" w:hAnsiTheme="minorHAnsi"/>
          <w:b/>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Deliverable:</w:t>
      </w:r>
      <w:r>
        <w:rPr>
          <w:rFonts w:asciiTheme="minorHAnsi" w:hAnsiTheme="minorHAnsi"/>
          <w:sz w:val="24"/>
          <w:szCs w:val="24"/>
        </w:rPr>
        <w:t xml:space="preserve">  Any product, service, or warranty that is required to be delivered to the Department under this Contr</w:t>
      </w:r>
      <w:r w:rsidR="00DA45EA">
        <w:rPr>
          <w:rFonts w:asciiTheme="minorHAnsi" w:hAnsiTheme="minorHAnsi"/>
          <w:sz w:val="24"/>
          <w:szCs w:val="24"/>
        </w:rPr>
        <w:t>act or available under Exhibit 3</w:t>
      </w:r>
      <w:r>
        <w:rPr>
          <w:rFonts w:asciiTheme="minorHAnsi" w:hAnsiTheme="minorHAnsi"/>
          <w:sz w:val="24"/>
          <w:szCs w:val="24"/>
        </w:rPr>
        <w:t>, or both, whether produced by the Contractor or by a third party as a supplier or subcontractor to the Contractor.</w:t>
      </w:r>
    </w:p>
    <w:p w:rsidR="00304B06" w:rsidRDefault="00304B06">
      <w:pPr>
        <w:pStyle w:val="ListParagraph"/>
        <w:spacing w:line="280" w:lineRule="atLeast"/>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Deliverables Document</w:t>
      </w:r>
      <w:r>
        <w:rPr>
          <w:rFonts w:asciiTheme="minorHAnsi" w:hAnsiTheme="minorHAnsi"/>
          <w:sz w:val="24"/>
          <w:szCs w:val="24"/>
        </w:rPr>
        <w:t>:  Exhibit 2 to this Contract - Document which sets forth and describes the Services and Deliverables that are to be provided or made available under to this Contract and the specific requirements and terms applicable to those Services and Deliverables.</w:t>
      </w:r>
    </w:p>
    <w:p w:rsidR="00304B06" w:rsidRDefault="00304B06">
      <w:pPr>
        <w:pStyle w:val="ListParagraph"/>
        <w:spacing w:line="280" w:lineRule="atLeast"/>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Deliverables Implementation Schedule</w:t>
      </w:r>
      <w:r w:rsidR="00DA45EA">
        <w:rPr>
          <w:rFonts w:asciiTheme="minorHAnsi" w:hAnsiTheme="minorHAnsi"/>
          <w:sz w:val="24"/>
          <w:szCs w:val="24"/>
        </w:rPr>
        <w:t xml:space="preserve">: </w:t>
      </w:r>
      <w:r>
        <w:rPr>
          <w:rFonts w:asciiTheme="minorHAnsi" w:hAnsiTheme="minorHAnsi"/>
          <w:sz w:val="24"/>
          <w:szCs w:val="24"/>
        </w:rPr>
        <w:t>Document which itemizes the timing requirements, including phases, and Department signoffs, as applicable or appropriate, for specific Deliverables and/or Services to be provided pursuant to the Contract.</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Department:</w:t>
      </w:r>
      <w:r>
        <w:rPr>
          <w:rFonts w:asciiTheme="minorHAnsi" w:hAnsiTheme="minorHAnsi"/>
          <w:sz w:val="24"/>
          <w:szCs w:val="24"/>
        </w:rPr>
        <w:t xml:space="preserve">  Any and all departments, commissions, boards, bureaus, agencies, institutions, public authorities, offices, councils, associations, instrumentalities, entities or political subdivisions of the State that issue duly authorized Purchase Orders against this Contract.</w:t>
      </w:r>
    </w:p>
    <w:p w:rsidR="00304B06" w:rsidRDefault="00304B06">
      <w:pPr>
        <w:pStyle w:val="ListParagrap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Goods:</w:t>
      </w:r>
      <w:r>
        <w:rPr>
          <w:rFonts w:asciiTheme="minorHAnsi" w:hAnsiTheme="minorHAnsi"/>
          <w:sz w:val="24"/>
          <w:szCs w:val="24"/>
        </w:rPr>
        <w:t xml:space="preserve">  For the purposes of this Contract, all things which are movable at the time that this Contract is effective and which include, without limiting this definition, supplies, materials and equipment, as specified in the Solicitation and set</w:t>
      </w:r>
      <w:r w:rsidR="00DA45EA">
        <w:rPr>
          <w:rFonts w:asciiTheme="minorHAnsi" w:hAnsiTheme="minorHAnsi"/>
          <w:sz w:val="24"/>
          <w:szCs w:val="24"/>
        </w:rPr>
        <w:t xml:space="preserve"> forth in Exhibit 2 or Exhibit 3</w:t>
      </w:r>
      <w:r>
        <w:rPr>
          <w:rFonts w:asciiTheme="minorHAnsi" w:hAnsiTheme="minorHAnsi"/>
          <w:sz w:val="24"/>
          <w:szCs w:val="24"/>
        </w:rPr>
        <w:t>, or both.</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Improvement:</w:t>
      </w:r>
      <w:r>
        <w:rPr>
          <w:rFonts w:asciiTheme="minorHAnsi" w:hAnsiTheme="minorHAnsi"/>
          <w:sz w:val="24"/>
          <w:szCs w:val="24"/>
        </w:rPr>
        <w:t xml:space="preserve">  Contractor changes made to Deliverables from time to time either to provide additional functions for Department use or to correct errors and other Performance deficiencies noted by the Department and reported to the Contractor.</w:t>
      </w:r>
    </w:p>
    <w:p w:rsidR="00304B06" w:rsidRDefault="00304B06">
      <w:pPr>
        <w:pStyle w:val="ListParagrap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Key Contractor Personnel</w:t>
      </w:r>
      <w:r>
        <w:rPr>
          <w:rFonts w:asciiTheme="minorHAnsi" w:hAnsiTheme="minorHAnsi"/>
          <w:sz w:val="24"/>
          <w:szCs w:val="24"/>
        </w:rPr>
        <w:t>:  The individual employees of Contractor who will be assigned to the Project.</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Pr="00DA45EA" w:rsidRDefault="00304B06" w:rsidP="00DA45EA">
      <w:pPr>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Perform:</w:t>
      </w:r>
      <w:r>
        <w:rPr>
          <w:rFonts w:asciiTheme="minorHAnsi" w:hAnsiTheme="minorHAnsi"/>
          <w:sz w:val="24"/>
          <w:szCs w:val="24"/>
        </w:rPr>
        <w:t xml:space="preserve">  For the purposes of this Contract, the verb “to perform” and the Contractor’s performance set forth in this Contract and its exhibits are referred to as “Perform,” “Performance” and other capitalized variations of the term.</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POP (Primary Operation Period):</w:t>
      </w:r>
      <w:r>
        <w:rPr>
          <w:rFonts w:asciiTheme="minorHAnsi" w:hAnsiTheme="minorHAnsi"/>
          <w:sz w:val="24"/>
          <w:szCs w:val="24"/>
        </w:rPr>
        <w:t xml:space="preserve">  The days and hours of normal system operations and availability, which is to be to be </w:t>
      </w:r>
      <w:r w:rsidR="00AF2FB1">
        <w:rPr>
          <w:rFonts w:asciiTheme="minorHAnsi" w:hAnsiTheme="minorHAnsi"/>
          <w:sz w:val="24"/>
          <w:szCs w:val="24"/>
        </w:rPr>
        <w:t xml:space="preserve">24 hours </w:t>
      </w:r>
      <w:r w:rsidR="00BF35EC">
        <w:rPr>
          <w:rFonts w:asciiTheme="minorHAnsi" w:hAnsiTheme="minorHAnsi"/>
          <w:sz w:val="24"/>
          <w:szCs w:val="24"/>
        </w:rPr>
        <w:t>and 7</w:t>
      </w:r>
      <w:r w:rsidR="00AF2FB1">
        <w:rPr>
          <w:rFonts w:asciiTheme="minorHAnsi" w:hAnsiTheme="minorHAnsi"/>
          <w:bCs/>
          <w:sz w:val="24"/>
          <w:szCs w:val="24"/>
        </w:rPr>
        <w:t xml:space="preserve"> Days</w:t>
      </w:r>
      <w:r>
        <w:rPr>
          <w:rFonts w:asciiTheme="minorHAnsi" w:hAnsiTheme="minorHAnsi"/>
          <w:sz w:val="24"/>
          <w:szCs w:val="24"/>
        </w:rPr>
        <w:t>.</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Product &amp; Pricing Schedule:</w:t>
      </w:r>
      <w:r w:rsidR="006A3310">
        <w:rPr>
          <w:rFonts w:asciiTheme="minorHAnsi" w:hAnsiTheme="minorHAnsi"/>
          <w:sz w:val="24"/>
          <w:szCs w:val="24"/>
        </w:rPr>
        <w:t xml:space="preserve">  Exhibit 3</w:t>
      </w:r>
      <w:r>
        <w:rPr>
          <w:rFonts w:asciiTheme="minorHAnsi" w:hAnsiTheme="minorHAnsi"/>
          <w:sz w:val="24"/>
          <w:szCs w:val="24"/>
        </w:rPr>
        <w:t xml:space="preserve"> to this Contract - Document which lists the Deliverables and Services available under this Contract and establishes the component or unit pricing and price schedules for each Deliverable and Service available pursuant to this Contract.</w:t>
      </w:r>
    </w:p>
    <w:p w:rsidR="00304B06" w:rsidRDefault="00304B06">
      <w:pPr>
        <w:pStyle w:val="ListParagraph"/>
        <w:spacing w:line="280" w:lineRule="atLeast"/>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Product Schedule Update</w:t>
      </w:r>
      <w:r>
        <w:rPr>
          <w:rFonts w:asciiTheme="minorHAnsi" w:hAnsiTheme="minorHAnsi"/>
          <w:sz w:val="24"/>
          <w:szCs w:val="24"/>
        </w:rPr>
        <w:t>:  Update to the Product &amp; Pricing Schedule in accordance with Section 3 of this Contract to make additional products or services available under this Contract or to alter the pricing of products or services listed in the Product &amp; Pricing Schedule.</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Purchase Order:</w:t>
      </w:r>
      <w:r>
        <w:rPr>
          <w:rFonts w:asciiTheme="minorHAnsi" w:hAnsiTheme="minorHAnsi"/>
          <w:sz w:val="24"/>
          <w:szCs w:val="24"/>
        </w:rPr>
        <w:t xml:space="preserve">  Document issued by a Department for one or more Goods, Deliverables or Services in accordance with the terms and conditions of this Contract.</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Records:</w:t>
      </w:r>
      <w:r>
        <w:rPr>
          <w:rFonts w:asciiTheme="minorHAnsi" w:hAnsiTheme="minorHAnsi"/>
          <w:sz w:val="24"/>
          <w:szCs w:val="24"/>
        </w:rPr>
        <w:t xml:space="preserve">  All working papers and such other information and materials as may have been accumulated by the Contractor in Performing this Contract, including but not limited to, documents, data, plans, books, computations, drawings, specifications, notes, reports, records, estimates, summaries, memoranda and correspondence, kept or stored in any form.</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Services:</w:t>
      </w:r>
      <w:r>
        <w:rPr>
          <w:rFonts w:asciiTheme="minorHAnsi" w:hAnsiTheme="minorHAnsi"/>
          <w:sz w:val="24"/>
          <w:szCs w:val="24"/>
        </w:rPr>
        <w:t xml:space="preserve">  The Performance of labor or work set forth in Exhibit 2 or in the Statement of Work, whichever is applicable.</w:t>
      </w:r>
    </w:p>
    <w:p w:rsidR="00304B06" w:rsidRDefault="00304B06">
      <w:pPr>
        <w:pStyle w:val="ListParagraph"/>
        <w:spacing w:line="280" w:lineRule="atLeast"/>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Site</w:t>
      </w:r>
      <w:r>
        <w:rPr>
          <w:rFonts w:asciiTheme="minorHAnsi" w:hAnsiTheme="minorHAnsi"/>
          <w:sz w:val="24"/>
          <w:szCs w:val="24"/>
        </w:rPr>
        <w:t>:  Location(s) specified by Department where Deliverables are to be installed or Services rendered.</w:t>
      </w:r>
    </w:p>
    <w:p w:rsidR="00304B06" w:rsidRDefault="00304B06">
      <w:pPr>
        <w:pStyle w:val="ListParagraph"/>
        <w:spacing w:line="280" w:lineRule="atLeast"/>
        <w:rPr>
          <w:rFonts w:asciiTheme="minorHAnsi" w:hAnsiTheme="minorHAnsi"/>
          <w:sz w:val="24"/>
          <w:szCs w:val="24"/>
        </w:rPr>
      </w:pPr>
    </w:p>
    <w:p w:rsidR="00304B06" w:rsidRDefault="00DE3569" w:rsidP="00CD21EC">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Solicitation</w:t>
      </w:r>
      <w:r>
        <w:rPr>
          <w:rFonts w:asciiTheme="minorHAnsi" w:hAnsiTheme="minorHAnsi"/>
          <w:sz w:val="24"/>
          <w:szCs w:val="24"/>
        </w:rPr>
        <w:t xml:space="preserve">:  Request for Proposal entitled </w:t>
      </w:r>
      <w:r w:rsidR="00CD21EC" w:rsidRPr="00CD21EC">
        <w:rPr>
          <w:rFonts w:asciiTheme="minorHAnsi" w:hAnsiTheme="minorHAnsi"/>
          <w:bCs/>
          <w:sz w:val="24"/>
          <w:szCs w:val="24"/>
        </w:rPr>
        <w:t>TELECOMM NETWORK SERVICES PRI AND LONG DISTANCES SERVICES</w:t>
      </w:r>
      <w:r>
        <w:rPr>
          <w:rFonts w:asciiTheme="minorHAnsi" w:hAnsiTheme="minorHAnsi"/>
          <w:bCs/>
          <w:sz w:val="24"/>
          <w:szCs w:val="24"/>
        </w:rPr>
        <w:t xml:space="preserve"> dated </w:t>
      </w:r>
      <w:del w:id="20" w:author="Wohlgemuth, Kris" w:date="2017-04-26T16:11:00Z">
        <w:r w:rsidR="00BF35EC" w:rsidDel="00F3436B">
          <w:rPr>
            <w:rFonts w:asciiTheme="minorHAnsi" w:hAnsiTheme="minorHAnsi"/>
            <w:bCs/>
            <w:sz w:val="24"/>
            <w:szCs w:val="24"/>
          </w:rPr>
          <w:delText>10 November</w:delText>
        </w:r>
        <w:r w:rsidR="00CD21EC" w:rsidDel="00F3436B">
          <w:rPr>
            <w:rFonts w:asciiTheme="minorHAnsi" w:hAnsiTheme="minorHAnsi"/>
            <w:bCs/>
            <w:sz w:val="24"/>
            <w:szCs w:val="24"/>
          </w:rPr>
          <w:delText>, 2016</w:delText>
        </w:r>
      </w:del>
      <w:ins w:id="21" w:author="Wohlgemuth, Kris" w:date="2017-04-26T16:11:00Z">
        <w:r w:rsidR="00F3436B">
          <w:rPr>
            <w:rFonts w:asciiTheme="minorHAnsi" w:hAnsiTheme="minorHAnsi"/>
            <w:bCs/>
            <w:sz w:val="24"/>
            <w:szCs w:val="24"/>
          </w:rPr>
          <w:t>XX May 2017</w:t>
        </w:r>
      </w:ins>
      <w:r>
        <w:rPr>
          <w:rFonts w:asciiTheme="minorHAnsi" w:hAnsiTheme="minorHAnsi"/>
          <w:bCs/>
          <w:sz w:val="24"/>
          <w:szCs w:val="24"/>
        </w:rPr>
        <w:t>.</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304B06">
      <w:pPr>
        <w:pStyle w:val="ListParagraph"/>
        <w:rPr>
          <w:rFonts w:asciiTheme="minorHAnsi" w:hAnsiTheme="minorHAnsi"/>
          <w:b/>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Specifications:</w:t>
      </w:r>
      <w:r>
        <w:rPr>
          <w:rFonts w:asciiTheme="minorHAnsi" w:hAnsiTheme="minorHAnsi"/>
          <w:sz w:val="24"/>
          <w:szCs w:val="24"/>
        </w:rPr>
        <w:t xml:space="preserve">  The written technical and non-technical detailed documentation of the Deliverables’ and the System’s capabilities, as approved and accepted in writing by the Department prior to acceptance of the System. </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State:</w:t>
      </w:r>
      <w:r>
        <w:rPr>
          <w:rFonts w:asciiTheme="minorHAnsi" w:hAnsiTheme="minorHAnsi"/>
          <w:sz w:val="24"/>
          <w:szCs w:val="24"/>
        </w:rPr>
        <w:t xml:space="preserve">  The State of Connecticut, including the Department and any office, department, board, council, commission, institution or other agency or entity of the State.</w:t>
      </w:r>
    </w:p>
    <w:p w:rsidR="00304B06" w:rsidRDefault="00304B06">
      <w:pPr>
        <w:pStyle w:val="ListParagraph"/>
        <w:spacing w:line="280" w:lineRule="atLeast"/>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lastRenderedPageBreak/>
        <w:t xml:space="preserve">Statement of Work (SOW): </w:t>
      </w:r>
      <w:r>
        <w:rPr>
          <w:rFonts w:asciiTheme="minorHAnsi" w:hAnsiTheme="minorHAnsi"/>
          <w:sz w:val="24"/>
          <w:szCs w:val="24"/>
        </w:rPr>
        <w:t xml:space="preserve"> Statement issued in connection with a Purchase Order for a Deliverable or Service available under this Contract which sets forth all work and payment requirements for Contractor’s Performance in connection with said Purchase Order.</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System:</w:t>
      </w:r>
      <w:r>
        <w:rPr>
          <w:rFonts w:asciiTheme="minorHAnsi" w:hAnsiTheme="minorHAnsi"/>
          <w:sz w:val="24"/>
          <w:szCs w:val="24"/>
        </w:rPr>
        <w:t xml:space="preserve">  Contractor furnished or otherwise supplied Deliverables that collectively and in an integrated fashion fulfills the business and technical requirements of this Contract and its exhibits.</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line="280" w:lineRule="atLeast"/>
        <w:jc w:val="both"/>
        <w:rPr>
          <w:rFonts w:asciiTheme="minorHAnsi" w:hAnsiTheme="minorHAnsi"/>
          <w:sz w:val="24"/>
          <w:szCs w:val="24"/>
        </w:rPr>
      </w:pPr>
      <w:r>
        <w:rPr>
          <w:rFonts w:asciiTheme="minorHAnsi" w:hAnsiTheme="minorHAnsi"/>
          <w:b/>
          <w:sz w:val="24"/>
          <w:szCs w:val="24"/>
        </w:rPr>
        <w:t>Term:</w:t>
      </w:r>
      <w:r>
        <w:rPr>
          <w:rFonts w:asciiTheme="minorHAnsi" w:hAnsiTheme="minorHAnsi"/>
          <w:sz w:val="24"/>
          <w:szCs w:val="24"/>
        </w:rPr>
        <w:t xml:space="preserve">  The original term of the Contract plus any extensions exercised under Section 1 of the Contract.</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Termination</w:t>
      </w:r>
      <w:r>
        <w:rPr>
          <w:rFonts w:asciiTheme="minorHAnsi" w:hAnsiTheme="minorHAnsi"/>
          <w:sz w:val="24"/>
          <w:szCs w:val="24"/>
        </w:rPr>
        <w:t>:  An end to this Contract prior to the end of its Term.</w:t>
      </w:r>
    </w:p>
    <w:p w:rsidR="00304B06" w:rsidRDefault="00304B06">
      <w:pPr>
        <w:pStyle w:val="ListParagrap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Upgrade</w:t>
      </w:r>
      <w:r>
        <w:rPr>
          <w:rFonts w:asciiTheme="minorHAnsi" w:hAnsiTheme="minorHAnsi"/>
          <w:sz w:val="24"/>
          <w:szCs w:val="24"/>
        </w:rPr>
        <w:t>: A change to the primary version number of the Licensed Software, generally providing additional features or functionality</w:t>
      </w:r>
    </w:p>
    <w:p w:rsidR="00304B06" w:rsidRDefault="00304B06">
      <w:pPr>
        <w:pStyle w:val="ListParagrap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Update</w:t>
      </w:r>
      <w:r>
        <w:rPr>
          <w:rFonts w:asciiTheme="minorHAnsi" w:hAnsiTheme="minorHAnsi"/>
          <w:sz w:val="24"/>
          <w:szCs w:val="24"/>
        </w:rPr>
        <w:t>:  A change to the Licensed Software to correct bugs or defects, patches or changes to enable the Licensed Software to operate on new or upgraded operating platforms.</w:t>
      </w:r>
    </w:p>
    <w:p w:rsidR="00304B06" w:rsidRDefault="00304B06">
      <w:pPr>
        <w:pStyle w:val="ListParagraph"/>
        <w:autoSpaceDE w:val="0"/>
        <w:autoSpaceDN w:val="0"/>
        <w:adjustRightInd w:val="0"/>
        <w:spacing w:after="120" w:line="280" w:lineRule="atLeast"/>
        <w:jc w:val="both"/>
        <w:rPr>
          <w:rFonts w:asciiTheme="minorHAnsi" w:hAnsiTheme="minorHAnsi"/>
          <w:sz w:val="24"/>
          <w:szCs w:val="24"/>
        </w:rPr>
      </w:pPr>
    </w:p>
    <w:p w:rsidR="00304B06" w:rsidRDefault="00DE3569">
      <w:pPr>
        <w:pStyle w:val="ListParagraph"/>
        <w:numPr>
          <w:ilvl w:val="0"/>
          <w:numId w:val="10"/>
        </w:numPr>
        <w:autoSpaceDE w:val="0"/>
        <w:autoSpaceDN w:val="0"/>
        <w:adjustRightInd w:val="0"/>
        <w:spacing w:after="120" w:line="280" w:lineRule="atLeast"/>
        <w:jc w:val="both"/>
        <w:rPr>
          <w:rFonts w:asciiTheme="minorHAnsi" w:hAnsiTheme="minorHAnsi"/>
          <w:sz w:val="24"/>
          <w:szCs w:val="24"/>
        </w:rPr>
      </w:pPr>
      <w:r>
        <w:rPr>
          <w:rFonts w:asciiTheme="minorHAnsi" w:hAnsiTheme="minorHAnsi"/>
          <w:b/>
          <w:sz w:val="24"/>
          <w:szCs w:val="24"/>
        </w:rPr>
        <w:t>User Acceptance Testing (UAT)</w:t>
      </w:r>
      <w:r>
        <w:rPr>
          <w:rFonts w:asciiTheme="minorHAnsi" w:hAnsiTheme="minorHAnsi"/>
          <w:sz w:val="24"/>
          <w:szCs w:val="24"/>
        </w:rPr>
        <w:t>:  Phase in which the State tests the functionality of a Deliverable with real world scenarios to determine if the Deliverable performs in accordance with the agreed upon design as contained in the Specifications.</w:t>
      </w:r>
    </w:p>
    <w:p w:rsidR="00304B06" w:rsidRDefault="00304B06">
      <w:pPr>
        <w:pStyle w:val="ListParagraph"/>
        <w:spacing w:line="280" w:lineRule="atLeast"/>
        <w:jc w:val="both"/>
        <w:rPr>
          <w:rFonts w:asciiTheme="minorHAnsi" w:hAnsiTheme="minorHAnsi"/>
          <w:sz w:val="24"/>
          <w:szCs w:val="24"/>
        </w:rPr>
      </w:pPr>
    </w:p>
    <w:p w:rsidR="00304B06" w:rsidRDefault="00DE3569">
      <w:pPr>
        <w:pStyle w:val="ListParagraph"/>
        <w:numPr>
          <w:ilvl w:val="0"/>
          <w:numId w:val="10"/>
        </w:numPr>
        <w:spacing w:line="280" w:lineRule="atLeast"/>
        <w:jc w:val="both"/>
        <w:rPr>
          <w:rFonts w:asciiTheme="minorHAnsi" w:hAnsiTheme="minorHAnsi"/>
          <w:sz w:val="24"/>
          <w:szCs w:val="24"/>
        </w:rPr>
      </w:pPr>
      <w:r>
        <w:rPr>
          <w:rFonts w:asciiTheme="minorHAnsi" w:hAnsiTheme="minorHAnsi"/>
          <w:b/>
          <w:sz w:val="24"/>
          <w:szCs w:val="24"/>
        </w:rPr>
        <w:t>Warranty Period:</w:t>
      </w:r>
      <w:r>
        <w:rPr>
          <w:rFonts w:asciiTheme="minorHAnsi" w:hAnsiTheme="minorHAnsi"/>
          <w:sz w:val="24"/>
          <w:szCs w:val="24"/>
        </w:rPr>
        <w:t xml:space="preserve">  The </w:t>
      </w:r>
      <w:r>
        <w:rPr>
          <w:rFonts w:asciiTheme="minorHAnsi" w:hAnsiTheme="minorHAnsi"/>
          <w:bCs/>
          <w:sz w:val="24"/>
          <w:szCs w:val="24"/>
        </w:rPr>
        <w:t>12 month</w:t>
      </w:r>
      <w:r>
        <w:rPr>
          <w:rFonts w:asciiTheme="minorHAnsi" w:hAnsiTheme="minorHAnsi"/>
          <w:sz w:val="24"/>
          <w:szCs w:val="24"/>
        </w:rPr>
        <w:t xml:space="preserve"> period commencing upon the Acceptance Date for the System.  </w:t>
      </w:r>
    </w:p>
    <w:p w:rsidR="00304B06" w:rsidRDefault="00304B06">
      <w:pPr>
        <w:jc w:val="both"/>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2" w:name="_Toc235352936"/>
      <w:bookmarkStart w:id="23" w:name="_Toc236798625"/>
      <w:bookmarkStart w:id="24" w:name="_Toc236816736"/>
      <w:bookmarkStart w:id="25" w:name="_Toc265756614"/>
      <w:bookmarkStart w:id="26" w:name="_Toc269982110"/>
      <w:bookmarkStart w:id="27" w:name="_Toc276650568"/>
      <w:bookmarkStart w:id="28" w:name="_Toc340821165"/>
      <w:bookmarkStart w:id="29" w:name="_Toc465664639"/>
      <w:r>
        <w:rPr>
          <w:rFonts w:asciiTheme="minorHAnsi" w:hAnsiTheme="minorHAnsi"/>
        </w:rPr>
        <w:t>3.</w:t>
      </w:r>
      <w:r>
        <w:rPr>
          <w:rFonts w:asciiTheme="minorHAnsi" w:hAnsiTheme="minorHAnsi"/>
        </w:rPr>
        <w:tab/>
        <w:t>ACQUIRING DELIVERABLES</w:t>
      </w:r>
      <w:bookmarkEnd w:id="22"/>
      <w:bookmarkEnd w:id="23"/>
      <w:bookmarkEnd w:id="24"/>
      <w:bookmarkEnd w:id="25"/>
      <w:bookmarkEnd w:id="26"/>
      <w:bookmarkEnd w:id="27"/>
      <w:r>
        <w:rPr>
          <w:rFonts w:asciiTheme="minorHAnsi" w:hAnsiTheme="minorHAnsi"/>
        </w:rPr>
        <w:t xml:space="preserve"> AND SERVICES</w:t>
      </w:r>
      <w:bookmarkEnd w:id="28"/>
      <w:bookmarkEnd w:id="29"/>
      <w:r>
        <w:rPr>
          <w:rFonts w:asciiTheme="minorHAnsi" w:hAnsiTheme="minorHAnsi"/>
        </w:rPr>
        <w:t xml:space="preserve"> </w:t>
      </w:r>
    </w:p>
    <w:p w:rsidR="00304B06" w:rsidRDefault="00DE3569">
      <w:pPr>
        <w:pStyle w:val="ListParagraph"/>
        <w:numPr>
          <w:ilvl w:val="0"/>
          <w:numId w:val="11"/>
        </w:numPr>
        <w:autoSpaceDE w:val="0"/>
        <w:autoSpaceDN w:val="0"/>
        <w:adjustRightInd w:val="0"/>
        <w:spacing w:after="120" w:line="280" w:lineRule="atLeast"/>
        <w:ind w:left="0"/>
        <w:rPr>
          <w:rFonts w:asciiTheme="minorHAnsi" w:hAnsiTheme="minorHAnsi"/>
          <w:sz w:val="24"/>
          <w:szCs w:val="24"/>
        </w:rPr>
      </w:pPr>
      <w:bookmarkStart w:id="30" w:name="_Toc235352937"/>
      <w:bookmarkStart w:id="31" w:name="_Toc236798626"/>
      <w:bookmarkStart w:id="32" w:name="_Toc236800386"/>
      <w:bookmarkStart w:id="33" w:name="_Toc236816737"/>
      <w:bookmarkStart w:id="34" w:name="_Toc265756615"/>
      <w:bookmarkStart w:id="35" w:name="_Toc269982111"/>
      <w:bookmarkStart w:id="36" w:name="_Toc276650569"/>
      <w:r>
        <w:rPr>
          <w:rFonts w:asciiTheme="minorHAnsi" w:hAnsiTheme="minorHAnsi"/>
          <w:sz w:val="24"/>
          <w:szCs w:val="24"/>
        </w:rPr>
        <w:t xml:space="preserve">Subject to the terms and conditions of this Contract, Contractor shall sell, transfer, convey and/or license to the State any duly ordered Deliverable and/or Perform the Services in accordance with Exhibit 2, or in accordance with a Statement of Work, if applicable.  Such Deliverables or Services, as appropriate, shall be itemized in and available under the Product &amp; Pricing Schedule and may be acquired through properly issued Purchase Orders. </w:t>
      </w:r>
    </w:p>
    <w:p w:rsidR="00304B06" w:rsidRDefault="00DE3569">
      <w:pPr>
        <w:pStyle w:val="ListParagraph"/>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p w:rsidR="00304B06" w:rsidRDefault="00DE3569">
      <w:pPr>
        <w:pStyle w:val="ListParagraph"/>
        <w:numPr>
          <w:ilvl w:val="0"/>
          <w:numId w:val="11"/>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Any Purchase Order is subject to the terms of this Contract and shall remain in effect until Department acceptance of full Performance of all Deliverables and Services contained in the applicable Purchase Order, unless terminated sooner under the terms of this Contract.  Neither party shall be bound by any additional terms different from those in this Contract that may appear on a Purchase Order or other form document issued by either party.</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11"/>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Con</w:t>
      </w:r>
      <w:r w:rsidR="006A3310">
        <w:rPr>
          <w:rFonts w:asciiTheme="minorHAnsi" w:hAnsiTheme="minorHAnsi"/>
          <w:sz w:val="24"/>
          <w:szCs w:val="24"/>
        </w:rPr>
        <w:t>tractor may supplement Exhibit 3</w:t>
      </w:r>
      <w:r>
        <w:rPr>
          <w:rFonts w:asciiTheme="minorHAnsi" w:hAnsiTheme="minorHAnsi"/>
          <w:sz w:val="24"/>
          <w:szCs w:val="24"/>
        </w:rPr>
        <w:t xml:space="preserve"> at any time to make additional products, services and related terms available to the State, provided that the effective date of each supplement is stated thereon.  Any supplement shall be transmitted to the DAS with a cover letter documenting formal approval of the supplement by a Contractor representative legally empowered to so act.  The supplement will only be deemed accepted by DAS if it issues a Product Schedule Update letter to Contractor, indicating its concurrence with the supplement.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11"/>
        </w:numPr>
        <w:spacing w:after="240" w:line="280" w:lineRule="atLeast"/>
        <w:ind w:left="0"/>
        <w:rPr>
          <w:rFonts w:asciiTheme="minorHAnsi" w:hAnsiTheme="minorHAnsi"/>
          <w:sz w:val="24"/>
          <w:szCs w:val="24"/>
        </w:rPr>
      </w:pPr>
      <w:r>
        <w:rPr>
          <w:rFonts w:asciiTheme="minorHAnsi" w:hAnsiTheme="minorHAnsi"/>
          <w:sz w:val="24"/>
          <w:szCs w:val="24"/>
        </w:rPr>
        <w:t xml:space="preserve">Notwithstanding any other provision of this Contract, no material change may be made to the Deliverables set forth in Exhibit 2 that alters the nature or scope of the Deliverables or their intended use.  Any </w:t>
      </w:r>
      <w:r>
        <w:rPr>
          <w:rFonts w:asciiTheme="minorHAnsi" w:hAnsiTheme="minorHAnsi"/>
          <w:sz w:val="24"/>
          <w:szCs w:val="24"/>
        </w:rPr>
        <w:lastRenderedPageBreak/>
        <w:t>change in the Del</w:t>
      </w:r>
      <w:r w:rsidR="006A3310">
        <w:rPr>
          <w:rFonts w:asciiTheme="minorHAnsi" w:hAnsiTheme="minorHAnsi"/>
          <w:sz w:val="24"/>
          <w:szCs w:val="24"/>
        </w:rPr>
        <w:t>iverables set forth in Exhibit 3</w:t>
      </w:r>
      <w:r>
        <w:rPr>
          <w:rFonts w:asciiTheme="minorHAnsi" w:hAnsiTheme="minorHAnsi"/>
          <w:sz w:val="24"/>
          <w:szCs w:val="24"/>
        </w:rPr>
        <w:t xml:space="preserve"> shall be conditioned upon the new product(s) being of a similar nature and having a similar use as the defined Deliverables.  An update of the Deliverables or the addition of products that are related to or serve similar functions as the Deliverables is permissible only with the prior written approval of the DAS.  </w:t>
      </w:r>
    </w:p>
    <w:p w:rsidR="00304B06" w:rsidRDefault="00DE3569">
      <w:pPr>
        <w:pStyle w:val="Default"/>
        <w:numPr>
          <w:ilvl w:val="0"/>
          <w:numId w:val="11"/>
        </w:numPr>
        <w:spacing w:after="120" w:line="280" w:lineRule="atLeast"/>
        <w:jc w:val="both"/>
        <w:rPr>
          <w:rFonts w:asciiTheme="minorHAnsi" w:hAnsiTheme="minorHAnsi"/>
        </w:rPr>
      </w:pPr>
      <w:r>
        <w:rPr>
          <w:rFonts w:asciiTheme="minorHAnsi" w:hAnsiTheme="minorHAnsi"/>
        </w:rPr>
        <w:t xml:space="preserve"> </w:t>
      </w:r>
      <w:r w:rsidR="00BF35EC">
        <w:rPr>
          <w:rFonts w:asciiTheme="minorHAnsi" w:hAnsiTheme="minorHAnsi"/>
        </w:rPr>
        <w:t>Beginning</w:t>
      </w:r>
      <w:r w:rsidR="00BF35EC">
        <w:rPr>
          <w:rFonts w:asciiTheme="minorHAnsi" w:hAnsiTheme="minorHAnsi"/>
          <w:bCs/>
        </w:rPr>
        <w:t xml:space="preserve"> three</w:t>
      </w:r>
      <w:r w:rsidR="00CD21EC">
        <w:rPr>
          <w:rFonts w:asciiTheme="minorHAnsi" w:hAnsiTheme="minorHAnsi"/>
          <w:bCs/>
        </w:rPr>
        <w:t xml:space="preserve"> (3) years</w:t>
      </w:r>
      <w:r>
        <w:rPr>
          <w:rFonts w:asciiTheme="minorHAnsi" w:hAnsiTheme="minorHAnsi"/>
        </w:rPr>
        <w:t xml:space="preserve"> from the Effective Date, Contractor, upon ninety (90) calendar days prior written notice to DAS,  may</w:t>
      </w:r>
      <w:r w:rsidR="00117D8D">
        <w:rPr>
          <w:rFonts w:asciiTheme="minorHAnsi" w:hAnsiTheme="minorHAnsi"/>
        </w:rPr>
        <w:t xml:space="preserve"> update the pricing on Exhibit 3</w:t>
      </w:r>
      <w:r>
        <w:rPr>
          <w:rFonts w:asciiTheme="minorHAnsi" w:hAnsiTheme="minorHAnsi"/>
        </w:rPr>
        <w:t xml:space="preserve"> effective July 1 of any State of Connecticut fiscal year, provided: (1) the Product Schedule Update is transmitted and approved in the same manner as described for supplements in subsection 3.c.; (2) no software license or Deliverable maintenance or service rate is increased within the first year following acceptance of a Deliverable; and (3) any such price increase shall not exceed the lesser of (</w:t>
      </w:r>
      <w:proofErr w:type="spellStart"/>
      <w:r>
        <w:rPr>
          <w:rFonts w:asciiTheme="minorHAnsi" w:hAnsiTheme="minorHAnsi"/>
        </w:rPr>
        <w:t>i</w:t>
      </w:r>
      <w:proofErr w:type="spellEnd"/>
      <w:r>
        <w:rPr>
          <w:rFonts w:asciiTheme="minorHAnsi" w:hAnsiTheme="minorHAnsi"/>
        </w:rPr>
        <w:t xml:space="preserve">) </w:t>
      </w:r>
      <w:r w:rsidR="00CD21EC">
        <w:rPr>
          <w:rFonts w:asciiTheme="minorHAnsi" w:hAnsiTheme="minorHAnsi"/>
          <w:bCs/>
        </w:rPr>
        <w:t>2.5%</w:t>
      </w:r>
      <w:r>
        <w:rPr>
          <w:rFonts w:asciiTheme="minorHAnsi" w:hAnsiTheme="minorHAnsi"/>
        </w:rPr>
        <w:t xml:space="preserve"> and (ii) the average annual percentage increase over the immediately preceding calendar year in the ‘Consumer Price Index’ – Hartford, Connecticut Average for all Urban Consumers (CPI-U) (All items, 1982-84 = 100) published monthly by the Bureau of Labor Statistics of the United States Department of Labor or, should that index cease to be published, the most comparable index published on a regular basis by the US Government since the later of the date of this Contract or Contractor’s latest Product Schedule.  </w:t>
      </w:r>
    </w:p>
    <w:p w:rsidR="00304B06" w:rsidRDefault="00DE3569">
      <w:pPr>
        <w:pStyle w:val="Default"/>
        <w:numPr>
          <w:ilvl w:val="0"/>
          <w:numId w:val="11"/>
        </w:numPr>
        <w:spacing w:after="120" w:line="280" w:lineRule="atLeast"/>
        <w:jc w:val="both"/>
        <w:rPr>
          <w:rFonts w:asciiTheme="minorHAnsi" w:hAnsiTheme="minorHAnsi"/>
        </w:rPr>
      </w:pPr>
      <w:r>
        <w:rPr>
          <w:rFonts w:asciiTheme="minorHAnsi" w:hAnsiTheme="minorHAnsi"/>
        </w:rPr>
        <w:t>Contractor shall provide the State with a discount on any Product Schedule Update according to the discount</w:t>
      </w:r>
      <w:r w:rsidR="00117D8D">
        <w:rPr>
          <w:rFonts w:asciiTheme="minorHAnsi" w:hAnsiTheme="minorHAnsi"/>
        </w:rPr>
        <w:t xml:space="preserve">, if any, shown on the Exhibit </w:t>
      </w:r>
      <w:proofErr w:type="gramStart"/>
      <w:r w:rsidR="00117D8D">
        <w:rPr>
          <w:rFonts w:asciiTheme="minorHAnsi" w:hAnsiTheme="minorHAnsi"/>
        </w:rPr>
        <w:t xml:space="preserve">3 </w:t>
      </w:r>
      <w:r>
        <w:rPr>
          <w:rFonts w:asciiTheme="minorHAnsi" w:hAnsiTheme="minorHAnsi"/>
        </w:rPr>
        <w:t>.</w:t>
      </w:r>
      <w:proofErr w:type="gramEnd"/>
      <w:r>
        <w:rPr>
          <w:rFonts w:asciiTheme="minorHAnsi" w:hAnsiTheme="minorHAnsi"/>
        </w:rPr>
        <w:t xml:space="preserve"> </w:t>
      </w:r>
    </w:p>
    <w:p w:rsidR="00304B06" w:rsidRDefault="00DE3569">
      <w:pPr>
        <w:pStyle w:val="Default"/>
        <w:numPr>
          <w:ilvl w:val="0"/>
          <w:numId w:val="11"/>
        </w:numPr>
        <w:spacing w:after="120" w:line="280" w:lineRule="atLeast"/>
        <w:jc w:val="both"/>
        <w:rPr>
          <w:rFonts w:asciiTheme="minorHAnsi" w:hAnsiTheme="minorHAnsi"/>
        </w:rPr>
      </w:pPr>
      <w:r>
        <w:rPr>
          <w:rFonts w:asciiTheme="minorHAnsi" w:hAnsiTheme="minorHAnsi"/>
        </w:rPr>
        <w:t xml:space="preserve">The Department is authorized to use any Licensed Software solely for the State’s business purposes in connection with the Deliverables.  The right to use any such Licensed Software, unless expressly stated otherwise elsewhere in this Contract, shall be perpetual and nonexclusive. </w:t>
      </w:r>
    </w:p>
    <w:p w:rsidR="00304B06" w:rsidRDefault="00DE3569">
      <w:pPr>
        <w:pStyle w:val="Default"/>
        <w:numPr>
          <w:ilvl w:val="0"/>
          <w:numId w:val="11"/>
        </w:numPr>
        <w:spacing w:after="120" w:line="280" w:lineRule="atLeast"/>
        <w:jc w:val="both"/>
        <w:rPr>
          <w:rFonts w:asciiTheme="minorHAnsi" w:hAnsiTheme="minorHAnsi"/>
        </w:rPr>
      </w:pPr>
      <w:r>
        <w:rPr>
          <w:rFonts w:asciiTheme="minorHAnsi" w:hAnsiTheme="minorHAnsi"/>
        </w:rPr>
        <w:t>No additions to or reductions in the Deliverables and prices for work completed in the Performance of any Purchase Order shall be permitted unless the Department issues a change order in accordance the provisions of Section 5.</w:t>
      </w:r>
    </w:p>
    <w:p w:rsidR="00304B06" w:rsidRDefault="00DE3569">
      <w:pPr>
        <w:pStyle w:val="Default"/>
        <w:numPr>
          <w:ilvl w:val="0"/>
          <w:numId w:val="11"/>
        </w:numPr>
        <w:spacing w:after="120" w:line="280" w:lineRule="atLeast"/>
        <w:jc w:val="both"/>
        <w:rPr>
          <w:rFonts w:asciiTheme="minorHAnsi" w:hAnsiTheme="minorHAnsi"/>
        </w:rPr>
      </w:pPr>
      <w:r>
        <w:rPr>
          <w:rFonts w:asciiTheme="minorHAnsi" w:hAnsiTheme="minorHAnsi"/>
        </w:rPr>
        <w:t xml:space="preserve">The Department shall issue a Purchase Order when acquiring any Deliverable or Service available under this Contract and, if appropriate, a Statement of Work mutually acceptable to the purchasing Department and the Contractor.  </w:t>
      </w:r>
    </w:p>
    <w:p w:rsidR="00304B06" w:rsidRDefault="00304B06">
      <w:pPr>
        <w:pStyle w:val="Default"/>
        <w:numPr>
          <w:ilvl w:val="1"/>
          <w:numId w:val="0"/>
        </w:numPr>
        <w:spacing w:after="120" w:line="280" w:lineRule="atLeast"/>
        <w:jc w:val="both"/>
        <w:rPr>
          <w:rFonts w:asciiTheme="minorHAnsi" w:hAnsiTheme="minorHAnsi"/>
        </w:rPr>
      </w:pPr>
    </w:p>
    <w:p w:rsidR="00304B06" w:rsidRDefault="00DE3569">
      <w:pPr>
        <w:pStyle w:val="Heading1"/>
        <w:spacing w:line="280" w:lineRule="atLeast"/>
        <w:rPr>
          <w:rFonts w:asciiTheme="minorHAnsi" w:hAnsiTheme="minorHAnsi"/>
        </w:rPr>
      </w:pPr>
      <w:bookmarkStart w:id="37" w:name="_Toc340821166"/>
      <w:bookmarkStart w:id="38" w:name="_Toc465664640"/>
      <w:r>
        <w:rPr>
          <w:rFonts w:asciiTheme="minorHAnsi" w:hAnsiTheme="minorHAnsi"/>
        </w:rPr>
        <w:t>4.</w:t>
      </w:r>
      <w:r>
        <w:rPr>
          <w:rFonts w:asciiTheme="minorHAnsi" w:hAnsiTheme="minorHAnsi"/>
        </w:rPr>
        <w:tab/>
        <w:t xml:space="preserve">PROJECT </w:t>
      </w:r>
      <w:bookmarkEnd w:id="30"/>
      <w:bookmarkEnd w:id="31"/>
      <w:bookmarkEnd w:id="32"/>
      <w:bookmarkEnd w:id="33"/>
      <w:bookmarkEnd w:id="34"/>
      <w:bookmarkEnd w:id="35"/>
      <w:bookmarkEnd w:id="36"/>
      <w:r>
        <w:rPr>
          <w:rFonts w:asciiTheme="minorHAnsi" w:hAnsiTheme="minorHAnsi"/>
        </w:rPr>
        <w:t>Personnel</w:t>
      </w:r>
      <w:bookmarkEnd w:id="37"/>
      <w:bookmarkEnd w:id="38"/>
    </w:p>
    <w:p w:rsidR="00304B06" w:rsidRDefault="00DE3569">
      <w:pPr>
        <w:pStyle w:val="BodyText"/>
        <w:numPr>
          <w:ilvl w:val="0"/>
          <w:numId w:val="37"/>
        </w:numPr>
        <w:spacing w:line="280" w:lineRule="atLeast"/>
        <w:rPr>
          <w:rFonts w:asciiTheme="minorHAnsi" w:hAnsiTheme="minorHAnsi"/>
          <w:sz w:val="24"/>
          <w:szCs w:val="24"/>
        </w:rPr>
      </w:pPr>
      <w:bookmarkStart w:id="39" w:name="_Toc235352938"/>
      <w:bookmarkStart w:id="40" w:name="_Toc236798627"/>
      <w:bookmarkStart w:id="41" w:name="_Toc236800387"/>
      <w:bookmarkStart w:id="42" w:name="_Toc236816738"/>
      <w:bookmarkStart w:id="43" w:name="_Toc265756616"/>
      <w:bookmarkStart w:id="44" w:name="_Toc269982112"/>
      <w:bookmarkStart w:id="45" w:name="_Toc276650570"/>
      <w:r>
        <w:rPr>
          <w:rFonts w:asciiTheme="minorHAnsi" w:hAnsiTheme="minorHAnsi"/>
          <w:sz w:val="24"/>
          <w:szCs w:val="24"/>
        </w:rPr>
        <w:t>The Department shall designate a project administrator (the “Project Administrator”), who may be replaced at the discretion of the Department.  The Project Administrator shall have the authority to act for the Department under this Contract for any Deliverable(s) initially acquired/installed from the Contractor and such authority shall continue to be in effect throughout the term of this Contract.</w:t>
      </w:r>
    </w:p>
    <w:p w:rsidR="00304B06" w:rsidRDefault="00DE3569" w:rsidP="00CD21EC">
      <w:pPr>
        <w:pStyle w:val="BodyText"/>
        <w:spacing w:line="280" w:lineRule="atLeast"/>
        <w:rPr>
          <w:rFonts w:asciiTheme="minorHAnsi" w:hAnsiTheme="minorHAnsi"/>
          <w:sz w:val="24"/>
          <w:szCs w:val="24"/>
        </w:rPr>
      </w:pPr>
      <w:r w:rsidRPr="00F2602B">
        <w:rPr>
          <w:rFonts w:asciiTheme="minorHAnsi" w:hAnsiTheme="minorHAnsi"/>
          <w:sz w:val="24"/>
          <w:szCs w:val="24"/>
        </w:rPr>
        <w:t>Department shall, in its discretion, have the right to require and approve Key Contractor Personnel. If Department is dissatisfied with the performance of any prior approved Key Contractor Personnel, Department shall notify Contractor of Department’s desire to change any Key Contractor Personnel. Contractor shall make such requested change within thirty (30) calendar days of the request for such chang</w:t>
      </w:r>
      <w:r w:rsidR="00F2602B">
        <w:rPr>
          <w:rFonts w:asciiTheme="minorHAnsi" w:hAnsiTheme="minorHAnsi"/>
          <w:sz w:val="24"/>
          <w:szCs w:val="24"/>
        </w:rPr>
        <w:t>e</w:t>
      </w:r>
      <w:r w:rsidR="00BF35EC">
        <w:rPr>
          <w:rFonts w:asciiTheme="minorHAnsi" w:hAnsiTheme="minorHAnsi"/>
          <w:sz w:val="24"/>
          <w:szCs w:val="24"/>
        </w:rPr>
        <w:t>.</w:t>
      </w:r>
    </w:p>
    <w:p w:rsidR="00BF35EC" w:rsidRPr="00F2602B" w:rsidRDefault="00BF35EC" w:rsidP="00CD21EC">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46" w:name="_Toc340821167"/>
      <w:bookmarkStart w:id="47" w:name="_Toc465664641"/>
      <w:r>
        <w:rPr>
          <w:rFonts w:asciiTheme="minorHAnsi" w:hAnsiTheme="minorHAnsi"/>
        </w:rPr>
        <w:t>5.</w:t>
      </w:r>
      <w:r>
        <w:rPr>
          <w:rFonts w:asciiTheme="minorHAnsi" w:hAnsiTheme="minorHAnsi"/>
        </w:rPr>
        <w:tab/>
        <w:t>CHANGE ORDERS</w:t>
      </w:r>
      <w:bookmarkEnd w:id="39"/>
      <w:bookmarkEnd w:id="40"/>
      <w:bookmarkEnd w:id="41"/>
      <w:bookmarkEnd w:id="42"/>
      <w:bookmarkEnd w:id="43"/>
      <w:bookmarkEnd w:id="44"/>
      <w:bookmarkEnd w:id="45"/>
      <w:bookmarkEnd w:id="46"/>
      <w:bookmarkEnd w:id="47"/>
      <w:r>
        <w:rPr>
          <w:rFonts w:asciiTheme="minorHAnsi" w:hAnsiTheme="minorHAnsi"/>
        </w:rPr>
        <w:t xml:space="preserve"> </w:t>
      </w:r>
    </w:p>
    <w:p w:rsidR="00304B06" w:rsidRDefault="00DE3569">
      <w:pPr>
        <w:pStyle w:val="BodyText"/>
        <w:numPr>
          <w:ilvl w:val="0"/>
          <w:numId w:val="12"/>
        </w:numPr>
        <w:spacing w:line="280" w:lineRule="atLeast"/>
        <w:rPr>
          <w:rFonts w:asciiTheme="minorHAnsi" w:hAnsiTheme="minorHAnsi"/>
          <w:sz w:val="24"/>
          <w:szCs w:val="24"/>
        </w:rPr>
      </w:pPr>
      <w:bookmarkStart w:id="48" w:name="_Toc235352939"/>
      <w:bookmarkStart w:id="49" w:name="_Toc236798628"/>
      <w:bookmarkStart w:id="50" w:name="_Toc236800388"/>
      <w:bookmarkStart w:id="51" w:name="_Toc236816739"/>
      <w:bookmarkStart w:id="52" w:name="_Toc265756617"/>
      <w:bookmarkStart w:id="53" w:name="_Toc269982113"/>
      <w:bookmarkStart w:id="54" w:name="_Toc276650571"/>
      <w:r>
        <w:rPr>
          <w:rFonts w:asciiTheme="minorHAnsi" w:hAnsiTheme="minorHAnsi"/>
          <w:sz w:val="24"/>
          <w:szCs w:val="24"/>
        </w:rPr>
        <w:t xml:space="preserve">The Department may, at any time, with written notice to Contractor, request changes within the scope of Exhibit 2 or Statement of Work, if applicable.  Such changes shall not be unreasonably denied or delayed by Contractor.  Such changes may include, but are not be limited to, modifications or other changes required by </w:t>
      </w:r>
      <w:r>
        <w:rPr>
          <w:rFonts w:asciiTheme="minorHAnsi" w:hAnsiTheme="minorHAnsi"/>
          <w:sz w:val="24"/>
          <w:szCs w:val="24"/>
        </w:rPr>
        <w:lastRenderedPageBreak/>
        <w:t>new or amended State and/or Federal laws and regulations relating to functional requirements and processing procedures, or involving the correction of System deficiencies. Prior to expiration of any Warranty Period, any changes required because the System does not fully perform in accordance with this Contract, shall be made by Contractor without charge to the Department.  Any investigation necessary to determine the source of the problem requiring the change shall be done by Contractor at its sole cost and expense.</w:t>
      </w:r>
    </w:p>
    <w:p w:rsidR="00304B06" w:rsidRDefault="00DE3569">
      <w:pPr>
        <w:pStyle w:val="BodyText"/>
        <w:numPr>
          <w:ilvl w:val="0"/>
          <w:numId w:val="12"/>
        </w:numPr>
        <w:spacing w:line="280" w:lineRule="atLeast"/>
        <w:rPr>
          <w:rFonts w:asciiTheme="minorHAnsi" w:hAnsiTheme="minorHAnsi"/>
          <w:sz w:val="24"/>
          <w:szCs w:val="24"/>
        </w:rPr>
      </w:pPr>
      <w:r>
        <w:rPr>
          <w:rFonts w:asciiTheme="minorHAnsi" w:hAnsiTheme="minorHAnsi"/>
          <w:sz w:val="24"/>
          <w:szCs w:val="24"/>
        </w:rPr>
        <w:t xml:space="preserve">A change order request may be issued only by the Department and must be in writing.  As soon as possible after Contractor receives a written change order request, but in no event later than fifteen (15) calendar days thereafter, the Contractor shall provide the Department with a written statement confirming the change has no price impact on the Contract or, if there is a price impact, Contractor shall provide the Department a written statement explaining the price increase or decrease involved in implementing the requested change.   </w:t>
      </w:r>
    </w:p>
    <w:p w:rsidR="00304B06" w:rsidRDefault="00DE3569">
      <w:pPr>
        <w:pStyle w:val="BodyText"/>
        <w:numPr>
          <w:ilvl w:val="0"/>
          <w:numId w:val="12"/>
        </w:numPr>
        <w:spacing w:line="280" w:lineRule="atLeast"/>
        <w:rPr>
          <w:rFonts w:asciiTheme="minorHAnsi" w:hAnsiTheme="minorHAnsi"/>
          <w:sz w:val="24"/>
          <w:szCs w:val="24"/>
        </w:rPr>
      </w:pPr>
      <w:r>
        <w:rPr>
          <w:rFonts w:asciiTheme="minorHAnsi" w:hAnsiTheme="minorHAnsi"/>
          <w:sz w:val="24"/>
          <w:szCs w:val="24"/>
        </w:rPr>
        <w:t>If the Department issues a change order requesting a change to the System to comply with changes to Federal or State law, or changes to regulations affecting the Department, the Contractor shall perform the changes at no additional cost to the Department.</w:t>
      </w:r>
    </w:p>
    <w:p w:rsidR="00304B06" w:rsidRDefault="00DE3569">
      <w:pPr>
        <w:pStyle w:val="BodyText"/>
        <w:numPr>
          <w:ilvl w:val="0"/>
          <w:numId w:val="12"/>
        </w:numPr>
        <w:spacing w:line="280" w:lineRule="atLeast"/>
        <w:rPr>
          <w:rFonts w:asciiTheme="minorHAnsi" w:hAnsiTheme="minorHAnsi"/>
          <w:sz w:val="24"/>
          <w:szCs w:val="24"/>
        </w:rPr>
      </w:pPr>
      <w:r>
        <w:rPr>
          <w:rFonts w:asciiTheme="minorHAnsi" w:hAnsiTheme="minorHAnsi"/>
          <w:sz w:val="24"/>
          <w:szCs w:val="24"/>
        </w:rPr>
        <w:t xml:space="preserve">No change order with a price impact will be effective until Contractor receives written confirmation from the Department. </w:t>
      </w:r>
    </w:p>
    <w:p w:rsidR="00304B06" w:rsidRDefault="00304B06">
      <w:pPr>
        <w:pStyle w:val="ListParagraph"/>
        <w:spacing w:line="280" w:lineRule="atLeast"/>
        <w:ind w:left="0"/>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55" w:name="_Toc340821168"/>
      <w:bookmarkStart w:id="56" w:name="_Toc465664642"/>
      <w:r>
        <w:rPr>
          <w:rFonts w:asciiTheme="minorHAnsi" w:hAnsiTheme="minorHAnsi"/>
        </w:rPr>
        <w:t>6.</w:t>
      </w:r>
      <w:r>
        <w:rPr>
          <w:rFonts w:asciiTheme="minorHAnsi" w:hAnsiTheme="minorHAnsi"/>
        </w:rPr>
        <w:tab/>
      </w:r>
      <w:bookmarkEnd w:id="48"/>
      <w:bookmarkEnd w:id="49"/>
      <w:bookmarkEnd w:id="50"/>
      <w:bookmarkEnd w:id="51"/>
      <w:bookmarkEnd w:id="52"/>
      <w:bookmarkEnd w:id="53"/>
      <w:bookmarkEnd w:id="54"/>
      <w:bookmarkEnd w:id="55"/>
      <w:r>
        <w:rPr>
          <w:rFonts w:asciiTheme="minorHAnsi" w:hAnsiTheme="minorHAnsi"/>
        </w:rPr>
        <w:t>DELIVERABLE INSTALLATION &amp; DEINSTALLATION</w:t>
      </w:r>
      <w:bookmarkEnd w:id="56"/>
      <w:r>
        <w:rPr>
          <w:rFonts w:asciiTheme="minorHAnsi" w:hAnsiTheme="minorHAnsi"/>
        </w:rPr>
        <w:t xml:space="preserve"> </w:t>
      </w:r>
    </w:p>
    <w:p w:rsidR="00304B06" w:rsidRDefault="00DE3569">
      <w:pPr>
        <w:pStyle w:val="BodyText"/>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 xml:space="preserve">Contractor shall provide all pre-installation and post-installation Deliverable compatibility system surveys, consultation, reference manuals, onsite operational training to facilitate proper installation and operation of all Deliverables.     </w:t>
      </w:r>
    </w:p>
    <w:p w:rsidR="00304B06" w:rsidRDefault="00DE3569">
      <w:pPr>
        <w:pStyle w:val="BodyText"/>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t xml:space="preserve">Contractor represents and warrants that it shall complete installation of the System in accordance with the Contract. </w:t>
      </w:r>
    </w:p>
    <w:p w:rsidR="00304B06" w:rsidRDefault="00DE3569">
      <w:pPr>
        <w:pStyle w:val="BodyText"/>
        <w:rPr>
          <w:rFonts w:asciiTheme="minorHAnsi" w:hAnsiTheme="minorHAnsi"/>
          <w:sz w:val="24"/>
          <w:szCs w:val="24"/>
        </w:rPr>
      </w:pPr>
      <w:r>
        <w:rPr>
          <w:rFonts w:asciiTheme="minorHAnsi" w:hAnsiTheme="minorHAnsi"/>
          <w:sz w:val="24"/>
          <w:szCs w:val="24"/>
        </w:rPr>
        <w:t>c)</w:t>
      </w:r>
      <w:r>
        <w:rPr>
          <w:rFonts w:asciiTheme="minorHAnsi" w:hAnsiTheme="minorHAnsi"/>
          <w:sz w:val="24"/>
          <w:szCs w:val="24"/>
        </w:rPr>
        <w:tab/>
        <w:t xml:space="preserve">Department ordered de-installation, relocation and, or, reinstallation of any system previously installed at a Department Site or Department designated Site shall be at Department's expense according to Contractor's prices then in effect for such services. </w:t>
      </w:r>
      <w:r>
        <w:rPr>
          <w:rFonts w:asciiTheme="minorHAnsi" w:hAnsiTheme="minorHAnsi"/>
          <w:sz w:val="24"/>
          <w:szCs w:val="24"/>
        </w:rPr>
        <w:tab/>
        <w:t>If de-installation, relocation and, or, reinstallation of any system previously installed at a Department Site or Department designated Site is necessary due to Contractor error, the Department shall not incur expenses for such services.</w:t>
      </w:r>
    </w:p>
    <w:p w:rsidR="00304B06" w:rsidRDefault="00304B06">
      <w:pPr>
        <w:pStyle w:val="BodyText"/>
        <w:spacing w:before="0" w:after="0"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57" w:name="_Toc236800389"/>
      <w:bookmarkStart w:id="58" w:name="_Toc236816740"/>
      <w:bookmarkStart w:id="59" w:name="_Toc265756618"/>
      <w:bookmarkStart w:id="60" w:name="_Toc269982114"/>
      <w:bookmarkStart w:id="61" w:name="_Toc276650572"/>
      <w:bookmarkStart w:id="62" w:name="_Toc340821169"/>
      <w:bookmarkStart w:id="63" w:name="_Toc465664643"/>
      <w:r>
        <w:rPr>
          <w:rFonts w:asciiTheme="minorHAnsi" w:hAnsiTheme="minorHAnsi"/>
        </w:rPr>
        <w:t>7.</w:t>
      </w:r>
      <w:r>
        <w:rPr>
          <w:rFonts w:asciiTheme="minorHAnsi" w:hAnsiTheme="minorHAnsi"/>
        </w:rPr>
        <w:tab/>
        <w:t>DELIVERABLE EVALUATION &amp; ACCEPTANCE</w:t>
      </w:r>
      <w:bookmarkEnd w:id="57"/>
      <w:bookmarkEnd w:id="58"/>
      <w:bookmarkEnd w:id="59"/>
      <w:bookmarkEnd w:id="60"/>
      <w:bookmarkEnd w:id="61"/>
      <w:bookmarkEnd w:id="62"/>
      <w:bookmarkEnd w:id="63"/>
      <w:r>
        <w:rPr>
          <w:rFonts w:asciiTheme="minorHAnsi" w:hAnsiTheme="minorHAnsi"/>
        </w:rPr>
        <w:t xml:space="preserve"> </w:t>
      </w:r>
    </w:p>
    <w:p w:rsidR="00304B06" w:rsidRDefault="00DE3569">
      <w:pPr>
        <w:pStyle w:val="Default"/>
        <w:numPr>
          <w:ilvl w:val="1"/>
          <w:numId w:val="0"/>
        </w:numPr>
        <w:spacing w:after="120"/>
        <w:jc w:val="both"/>
        <w:rPr>
          <w:rFonts w:asciiTheme="minorHAnsi" w:hAnsiTheme="minorHAnsi"/>
        </w:rPr>
      </w:pPr>
      <w:bookmarkStart w:id="64" w:name="_Toc235352940"/>
      <w:bookmarkStart w:id="65" w:name="_Toc236798629"/>
      <w:bookmarkStart w:id="66" w:name="_Toc236800390"/>
      <w:bookmarkStart w:id="67" w:name="_Toc236816741"/>
      <w:bookmarkStart w:id="68" w:name="_Toc265756619"/>
      <w:bookmarkStart w:id="69" w:name="_Toc269982115"/>
      <w:bookmarkStart w:id="70" w:name="_Toc276650573"/>
      <w:r>
        <w:rPr>
          <w:rFonts w:asciiTheme="minorHAnsi" w:hAnsiTheme="minorHAnsi"/>
        </w:rPr>
        <w:t>a)</w:t>
      </w:r>
      <w:r>
        <w:rPr>
          <w:rFonts w:asciiTheme="minorHAnsi" w:hAnsiTheme="minorHAnsi"/>
        </w:rPr>
        <w:tab/>
        <w:t>Any Deliverable furnished by Contractor under the terms of this Contract will be subject to User Acceptance Testing.  User Acceptance Testing for each Deliverable begins as of the date the Department notifies the Contractor in writing that the Deliverable provided for UAT has been successfully installed in the Department’s development and testing computer environment and is ready for UAT.  The following procedures will apply during UAT:</w:t>
      </w:r>
    </w:p>
    <w:p w:rsidR="00304B06" w:rsidRDefault="00DE3569">
      <w:pPr>
        <w:pStyle w:val="Default"/>
        <w:numPr>
          <w:ilvl w:val="1"/>
          <w:numId w:val="0"/>
        </w:numPr>
        <w:spacing w:after="120"/>
        <w:ind w:left="720" w:hanging="390"/>
        <w:jc w:val="both"/>
        <w:rPr>
          <w:rFonts w:asciiTheme="minorHAnsi" w:hAnsiTheme="minorHAnsi"/>
          <w:b/>
        </w:rPr>
      </w:pPr>
      <w:r>
        <w:rPr>
          <w:rFonts w:asciiTheme="minorHAnsi" w:hAnsiTheme="minorHAnsi"/>
        </w:rPr>
        <w:t>1)</w:t>
      </w:r>
      <w:r>
        <w:rPr>
          <w:rFonts w:asciiTheme="minorHAnsi" w:hAnsiTheme="minorHAnsi"/>
        </w:rPr>
        <w:tab/>
        <w:t>The Department shall provide Contractor with (a) written notice of Acceptance of the Deliverable or (b) a written statement which identifies in reasonable detail, with references to the applicable requirements, the deficiencies preventing Acceptance.</w:t>
      </w:r>
    </w:p>
    <w:p w:rsidR="00304B06" w:rsidRDefault="00DE3569">
      <w:pPr>
        <w:pStyle w:val="Default"/>
        <w:numPr>
          <w:ilvl w:val="1"/>
          <w:numId w:val="0"/>
        </w:numPr>
        <w:spacing w:after="120"/>
        <w:ind w:left="720" w:hanging="390"/>
        <w:jc w:val="both"/>
        <w:rPr>
          <w:rFonts w:asciiTheme="minorHAnsi" w:hAnsiTheme="minorHAnsi"/>
        </w:rPr>
      </w:pPr>
      <w:r>
        <w:rPr>
          <w:rFonts w:asciiTheme="minorHAnsi" w:hAnsiTheme="minorHAnsi"/>
        </w:rPr>
        <w:t>2)</w:t>
      </w:r>
      <w:r>
        <w:rPr>
          <w:rFonts w:asciiTheme="minorHAnsi" w:hAnsiTheme="minorHAnsi"/>
        </w:rPr>
        <w:tab/>
        <w:t xml:space="preserve">Contractor shall have five (5) business days, or such other period mutually agreed upon by the parties in writing, from the date it receives the notice of deficiencies to complete corrective actions to make Deliverable conform in all material respects to the applicable Specifications. The Department shall </w:t>
      </w:r>
      <w:r>
        <w:rPr>
          <w:rFonts w:asciiTheme="minorHAnsi" w:hAnsiTheme="minorHAnsi"/>
        </w:rPr>
        <w:lastRenderedPageBreak/>
        <w:t>review the corrected Deliverable and notify Contractor in writing of acceptance or rejection in accordance with the foregoing provisions of this section.</w:t>
      </w:r>
    </w:p>
    <w:p w:rsidR="00304B06" w:rsidRDefault="00DE3569">
      <w:pPr>
        <w:pStyle w:val="Default"/>
        <w:numPr>
          <w:ilvl w:val="1"/>
          <w:numId w:val="0"/>
        </w:numPr>
        <w:spacing w:after="120"/>
        <w:ind w:left="720" w:hanging="390"/>
        <w:jc w:val="both"/>
        <w:rPr>
          <w:rFonts w:asciiTheme="minorHAnsi" w:hAnsiTheme="minorHAnsi"/>
        </w:rPr>
      </w:pPr>
      <w:r>
        <w:rPr>
          <w:rFonts w:asciiTheme="minorHAnsi" w:hAnsiTheme="minorHAnsi"/>
        </w:rPr>
        <w:t>3)</w:t>
      </w:r>
      <w:r>
        <w:rPr>
          <w:rFonts w:asciiTheme="minorHAnsi" w:hAnsiTheme="minorHAnsi"/>
        </w:rPr>
        <w:tab/>
        <w:t>The Acceptance Date for a Deliverable shall be the date of written notice of Acceptance of the Deliverable from Department to Contractor.</w:t>
      </w:r>
    </w:p>
    <w:p w:rsidR="00304B06" w:rsidRDefault="00DE3569">
      <w:pPr>
        <w:pStyle w:val="Default"/>
        <w:numPr>
          <w:ilvl w:val="1"/>
          <w:numId w:val="0"/>
        </w:numPr>
        <w:spacing w:after="120"/>
        <w:jc w:val="both"/>
        <w:rPr>
          <w:rFonts w:asciiTheme="minorHAnsi" w:hAnsiTheme="minorHAnsi"/>
        </w:rPr>
      </w:pPr>
      <w:r>
        <w:rPr>
          <w:rFonts w:asciiTheme="minorHAnsi" w:hAnsiTheme="minorHAnsi"/>
        </w:rPr>
        <w:t>b)</w:t>
      </w:r>
      <w:r>
        <w:rPr>
          <w:rFonts w:asciiTheme="minorHAnsi" w:hAnsiTheme="minorHAnsi"/>
        </w:rPr>
        <w:tab/>
        <w:t>Upon Acceptance of each of the Deliverables required under Exhibit 2, the Department shall perform UAT on the System prior for Acceptance prior to implementing the System in the Department’s production environment.  If UAT for the System is successfully completed, the Department shall in writing notify the Contractor of the Department’s Acceptance the System, and the date of such notice will be the Acceptance Date for the System.</w:t>
      </w:r>
    </w:p>
    <w:p w:rsidR="00304B06" w:rsidRDefault="00DE3569">
      <w:pPr>
        <w:pStyle w:val="Default"/>
        <w:numPr>
          <w:ilvl w:val="1"/>
          <w:numId w:val="0"/>
        </w:numPr>
        <w:spacing w:after="120"/>
        <w:jc w:val="both"/>
        <w:rPr>
          <w:rFonts w:asciiTheme="minorHAnsi" w:hAnsiTheme="minorHAnsi"/>
        </w:rPr>
      </w:pPr>
      <w:r>
        <w:rPr>
          <w:rFonts w:asciiTheme="minorHAnsi" w:hAnsiTheme="minorHAnsi"/>
        </w:rPr>
        <w:t>c)</w:t>
      </w:r>
      <w:r>
        <w:rPr>
          <w:rFonts w:asciiTheme="minorHAnsi" w:hAnsiTheme="minorHAnsi"/>
        </w:rPr>
        <w:tab/>
        <w:t xml:space="preserve">If requested by Contractor, Department shall complete Contractor’s acceptance certificate, in a form reasonably acceptable to Department, so long as such certificate does not amend, alter or modify in any way the terms and conditions of this Contract or the obligations hereunder. </w:t>
      </w:r>
    </w:p>
    <w:p w:rsidR="00304B06" w:rsidRDefault="00304B06">
      <w:pPr>
        <w:pStyle w:val="Default"/>
        <w:numPr>
          <w:ilvl w:val="1"/>
          <w:numId w:val="0"/>
        </w:numPr>
        <w:spacing w:after="120" w:line="280" w:lineRule="atLeast"/>
        <w:jc w:val="both"/>
        <w:rPr>
          <w:rFonts w:asciiTheme="minorHAnsi" w:hAnsiTheme="minorHAnsi"/>
        </w:rPr>
      </w:pPr>
    </w:p>
    <w:p w:rsidR="008F6345" w:rsidRPr="008F6345" w:rsidRDefault="008F6345" w:rsidP="008F6345">
      <w:pPr>
        <w:spacing w:after="120" w:line="280" w:lineRule="atLeast"/>
        <w:outlineLvl w:val="0"/>
        <w:rPr>
          <w:rFonts w:asciiTheme="minorHAnsi" w:hAnsiTheme="minorHAnsi"/>
          <w:b/>
          <w:bCs/>
          <w:caps/>
          <w:sz w:val="24"/>
          <w:szCs w:val="24"/>
        </w:rPr>
      </w:pPr>
      <w:bookmarkStart w:id="71" w:name="_Toc431549042"/>
      <w:bookmarkStart w:id="72" w:name="_Toc340821170"/>
      <w:bookmarkStart w:id="73" w:name="_Toc465664644"/>
      <w:r w:rsidRPr="008F6345">
        <w:rPr>
          <w:rFonts w:asciiTheme="minorHAnsi" w:hAnsiTheme="minorHAnsi"/>
          <w:b/>
          <w:bCs/>
          <w:caps/>
          <w:sz w:val="24"/>
          <w:szCs w:val="24"/>
        </w:rPr>
        <w:t>8.</w:t>
      </w:r>
      <w:r w:rsidRPr="008F6345">
        <w:rPr>
          <w:rFonts w:asciiTheme="minorHAnsi" w:hAnsiTheme="minorHAnsi"/>
          <w:b/>
          <w:bCs/>
          <w:caps/>
          <w:sz w:val="24"/>
          <w:szCs w:val="24"/>
        </w:rPr>
        <w:tab/>
        <w:t>PAYMENTS AND Credits</w:t>
      </w:r>
      <w:bookmarkEnd w:id="71"/>
      <w:r w:rsidRPr="008F6345">
        <w:rPr>
          <w:rFonts w:asciiTheme="minorHAnsi" w:hAnsiTheme="minorHAnsi"/>
          <w:b/>
          <w:bCs/>
          <w:caps/>
          <w:sz w:val="24"/>
          <w:szCs w:val="24"/>
        </w:rPr>
        <w:t xml:space="preserve"> </w:t>
      </w:r>
    </w:p>
    <w:p w:rsidR="008F6345" w:rsidRPr="008F6345" w:rsidRDefault="008F6345" w:rsidP="00241C67">
      <w:pPr>
        <w:widowControl w:val="0"/>
        <w:numPr>
          <w:ilvl w:val="1"/>
          <w:numId w:val="34"/>
        </w:numPr>
        <w:autoSpaceDE w:val="0"/>
        <w:autoSpaceDN w:val="0"/>
        <w:adjustRightInd w:val="0"/>
        <w:spacing w:after="120"/>
        <w:jc w:val="both"/>
        <w:rPr>
          <w:rFonts w:asciiTheme="minorHAnsi" w:hAnsiTheme="minorHAnsi"/>
          <w:color w:val="000000"/>
          <w:sz w:val="24"/>
          <w:szCs w:val="24"/>
          <w:highlight w:val="yellow"/>
        </w:rPr>
      </w:pPr>
      <w:r w:rsidRPr="008F6345">
        <w:rPr>
          <w:rFonts w:asciiTheme="minorHAnsi" w:hAnsiTheme="minorHAnsi"/>
          <w:color w:val="000000"/>
          <w:sz w:val="24"/>
          <w:szCs w:val="24"/>
        </w:rPr>
        <w:t>a)</w:t>
      </w:r>
      <w:r w:rsidRPr="008F6345">
        <w:rPr>
          <w:rFonts w:asciiTheme="minorHAnsi" w:hAnsiTheme="minorHAnsi"/>
          <w:color w:val="000000"/>
          <w:sz w:val="24"/>
          <w:szCs w:val="24"/>
        </w:rPr>
        <w:tab/>
        <w:t xml:space="preserve">The Department shall pay for Deliverables only upon acceptance of the Deliverable(s) pursuant to Section 7 and receipt of a properly documented invoice from the Contractor whichever is the later date.  </w:t>
      </w:r>
      <w:r w:rsidR="00241C67" w:rsidRPr="00241C67">
        <w:rPr>
          <w:rFonts w:asciiTheme="minorHAnsi" w:hAnsiTheme="minorHAnsi"/>
          <w:color w:val="000000"/>
          <w:sz w:val="24"/>
          <w:szCs w:val="24"/>
        </w:rPr>
        <w:t>The Department shall pay Contractor within 45 days after the Deliverable Acceptance Date and receipt of Contractor’s properly documented invoice, whichever is the later date.</w:t>
      </w:r>
    </w:p>
    <w:p w:rsidR="008F6345" w:rsidRPr="008F6345" w:rsidRDefault="008F6345" w:rsidP="008F6345">
      <w:pPr>
        <w:widowControl w:val="0"/>
        <w:numPr>
          <w:ilvl w:val="1"/>
          <w:numId w:val="34"/>
        </w:numPr>
        <w:autoSpaceDE w:val="0"/>
        <w:autoSpaceDN w:val="0"/>
        <w:adjustRightInd w:val="0"/>
        <w:spacing w:after="120"/>
        <w:jc w:val="both"/>
        <w:rPr>
          <w:rFonts w:asciiTheme="minorHAnsi" w:hAnsiTheme="minorHAnsi"/>
          <w:color w:val="000000"/>
          <w:sz w:val="24"/>
          <w:szCs w:val="24"/>
          <w:highlight w:val="yellow"/>
        </w:rPr>
      </w:pPr>
      <w:r w:rsidRPr="008F6345">
        <w:rPr>
          <w:rFonts w:asciiTheme="minorHAnsi" w:hAnsiTheme="minorHAnsi"/>
          <w:color w:val="000000"/>
          <w:sz w:val="24"/>
          <w:szCs w:val="24"/>
        </w:rPr>
        <w:t>The State of Connecticut shall not pay the following types of charges:</w:t>
      </w:r>
    </w:p>
    <w:p w:rsidR="008F6345" w:rsidRPr="008F6345" w:rsidRDefault="008F6345" w:rsidP="008F6345">
      <w:pPr>
        <w:widowControl w:val="0"/>
        <w:numPr>
          <w:ilvl w:val="2"/>
          <w:numId w:val="34"/>
        </w:numPr>
        <w:autoSpaceDE w:val="0"/>
        <w:autoSpaceDN w:val="0"/>
        <w:adjustRightInd w:val="0"/>
        <w:spacing w:after="120"/>
        <w:jc w:val="both"/>
        <w:rPr>
          <w:rFonts w:asciiTheme="minorHAnsi" w:hAnsiTheme="minorHAnsi"/>
          <w:color w:val="000000"/>
          <w:sz w:val="24"/>
          <w:szCs w:val="24"/>
        </w:rPr>
      </w:pPr>
      <w:r w:rsidRPr="008F6345">
        <w:rPr>
          <w:rFonts w:asciiTheme="minorHAnsi" w:hAnsiTheme="minorHAnsi"/>
          <w:color w:val="000000"/>
          <w:sz w:val="24"/>
          <w:szCs w:val="24"/>
        </w:rPr>
        <w:t>State and Federal Taxes</w:t>
      </w:r>
    </w:p>
    <w:p w:rsidR="008F6345" w:rsidRPr="008F6345" w:rsidRDefault="008F6345" w:rsidP="008F6345">
      <w:pPr>
        <w:widowControl w:val="0"/>
        <w:numPr>
          <w:ilvl w:val="2"/>
          <w:numId w:val="34"/>
        </w:numPr>
        <w:autoSpaceDE w:val="0"/>
        <w:autoSpaceDN w:val="0"/>
        <w:adjustRightInd w:val="0"/>
        <w:spacing w:after="120"/>
        <w:jc w:val="both"/>
        <w:rPr>
          <w:rFonts w:asciiTheme="minorHAnsi" w:hAnsiTheme="minorHAnsi"/>
          <w:color w:val="000000"/>
          <w:sz w:val="24"/>
          <w:szCs w:val="24"/>
        </w:rPr>
      </w:pPr>
      <w:r w:rsidRPr="008F6345">
        <w:rPr>
          <w:rFonts w:asciiTheme="minorHAnsi" w:hAnsiTheme="minorHAnsi"/>
          <w:color w:val="000000"/>
          <w:sz w:val="24"/>
          <w:szCs w:val="24"/>
        </w:rPr>
        <w:t>Regulatory Cost Recovery charges</w:t>
      </w:r>
    </w:p>
    <w:p w:rsidR="008F6345" w:rsidRPr="008F6345" w:rsidRDefault="008F6345" w:rsidP="008F6345">
      <w:pPr>
        <w:widowControl w:val="0"/>
        <w:numPr>
          <w:ilvl w:val="2"/>
          <w:numId w:val="34"/>
        </w:numPr>
        <w:autoSpaceDE w:val="0"/>
        <w:autoSpaceDN w:val="0"/>
        <w:adjustRightInd w:val="0"/>
        <w:spacing w:after="120"/>
        <w:jc w:val="both"/>
        <w:rPr>
          <w:rFonts w:asciiTheme="minorHAnsi" w:hAnsiTheme="minorHAnsi"/>
          <w:color w:val="000000"/>
          <w:sz w:val="24"/>
          <w:szCs w:val="24"/>
        </w:rPr>
      </w:pPr>
      <w:r w:rsidRPr="008F6345">
        <w:rPr>
          <w:rFonts w:asciiTheme="minorHAnsi" w:hAnsiTheme="minorHAnsi"/>
          <w:color w:val="000000"/>
          <w:sz w:val="24"/>
          <w:szCs w:val="24"/>
        </w:rPr>
        <w:t>Federal Universal Service charges</w:t>
      </w:r>
    </w:p>
    <w:p w:rsidR="008F6345" w:rsidRPr="008F6345" w:rsidRDefault="008F6345" w:rsidP="008F6345">
      <w:pPr>
        <w:widowControl w:val="0"/>
        <w:numPr>
          <w:ilvl w:val="2"/>
          <w:numId w:val="34"/>
        </w:numPr>
        <w:autoSpaceDE w:val="0"/>
        <w:autoSpaceDN w:val="0"/>
        <w:adjustRightInd w:val="0"/>
        <w:spacing w:after="120"/>
        <w:jc w:val="both"/>
        <w:rPr>
          <w:rFonts w:asciiTheme="minorHAnsi" w:hAnsiTheme="minorHAnsi"/>
          <w:color w:val="000000"/>
          <w:sz w:val="24"/>
          <w:szCs w:val="24"/>
        </w:rPr>
      </w:pPr>
      <w:r w:rsidRPr="008F6345">
        <w:rPr>
          <w:rFonts w:asciiTheme="minorHAnsi" w:hAnsiTheme="minorHAnsi"/>
          <w:color w:val="000000"/>
          <w:sz w:val="24"/>
          <w:szCs w:val="24"/>
        </w:rPr>
        <w:t>Administrative charges and fees</w:t>
      </w:r>
    </w:p>
    <w:p w:rsidR="008F6345" w:rsidRPr="008F6345" w:rsidRDefault="008F6345" w:rsidP="008F6345">
      <w:pPr>
        <w:widowControl w:val="0"/>
        <w:numPr>
          <w:ilvl w:val="2"/>
          <w:numId w:val="34"/>
        </w:numPr>
        <w:autoSpaceDE w:val="0"/>
        <w:autoSpaceDN w:val="0"/>
        <w:adjustRightInd w:val="0"/>
        <w:spacing w:after="120"/>
        <w:jc w:val="both"/>
        <w:rPr>
          <w:rFonts w:asciiTheme="minorHAnsi" w:hAnsiTheme="minorHAnsi"/>
          <w:color w:val="000000"/>
          <w:sz w:val="24"/>
          <w:szCs w:val="24"/>
        </w:rPr>
      </w:pPr>
      <w:r w:rsidRPr="008F6345">
        <w:rPr>
          <w:rFonts w:asciiTheme="minorHAnsi" w:hAnsiTheme="minorHAnsi"/>
          <w:color w:val="000000"/>
          <w:sz w:val="24"/>
          <w:szCs w:val="24"/>
        </w:rPr>
        <w:t>Late Fee</w:t>
      </w:r>
    </w:p>
    <w:p w:rsidR="008F6345" w:rsidRPr="008F6345" w:rsidRDefault="008F6345" w:rsidP="008F6345">
      <w:pPr>
        <w:widowControl w:val="0"/>
        <w:numPr>
          <w:ilvl w:val="2"/>
          <w:numId w:val="34"/>
        </w:numPr>
        <w:autoSpaceDE w:val="0"/>
        <w:autoSpaceDN w:val="0"/>
        <w:adjustRightInd w:val="0"/>
        <w:spacing w:after="120"/>
        <w:jc w:val="both"/>
        <w:rPr>
          <w:rFonts w:asciiTheme="minorHAnsi" w:hAnsiTheme="minorHAnsi"/>
          <w:color w:val="000000"/>
          <w:sz w:val="24"/>
          <w:szCs w:val="24"/>
        </w:rPr>
      </w:pPr>
      <w:r w:rsidRPr="008F6345">
        <w:rPr>
          <w:rFonts w:asciiTheme="minorHAnsi" w:hAnsiTheme="minorHAnsi"/>
          <w:color w:val="000000"/>
          <w:sz w:val="24"/>
          <w:szCs w:val="24"/>
        </w:rPr>
        <w:t>Cancellation charges and fees</w:t>
      </w:r>
    </w:p>
    <w:p w:rsidR="008F6345" w:rsidRPr="008F6345" w:rsidRDefault="008F6345" w:rsidP="008F6345">
      <w:pPr>
        <w:widowControl w:val="0"/>
        <w:autoSpaceDE w:val="0"/>
        <w:autoSpaceDN w:val="0"/>
        <w:adjustRightInd w:val="0"/>
        <w:spacing w:after="120" w:line="240" w:lineRule="exact"/>
        <w:contextualSpacing/>
        <w:jc w:val="both"/>
        <w:rPr>
          <w:rFonts w:asciiTheme="minorHAnsi" w:hAnsiTheme="minorHAnsi"/>
          <w:color w:val="000000"/>
          <w:sz w:val="24"/>
          <w:szCs w:val="24"/>
        </w:rPr>
      </w:pPr>
    </w:p>
    <w:p w:rsidR="008F6345" w:rsidRPr="008F6345" w:rsidRDefault="008F6345" w:rsidP="008F6345">
      <w:pPr>
        <w:rPr>
          <w:rFonts w:asciiTheme="minorHAnsi" w:hAnsiTheme="minorHAnsi"/>
          <w:sz w:val="24"/>
          <w:szCs w:val="24"/>
        </w:rPr>
      </w:pPr>
      <w:r w:rsidRPr="008F6345">
        <w:rPr>
          <w:rFonts w:asciiTheme="minorHAnsi" w:hAnsiTheme="minorHAnsi"/>
          <w:sz w:val="24"/>
          <w:szCs w:val="24"/>
        </w:rPr>
        <w:t>b)</w:t>
      </w:r>
      <w:r w:rsidRPr="008F6345">
        <w:rPr>
          <w:rFonts w:asciiTheme="minorHAnsi" w:hAnsiTheme="minorHAnsi"/>
          <w:sz w:val="24"/>
          <w:szCs w:val="24"/>
        </w:rPr>
        <w:tab/>
        <w:t>The State shall make all payments to the Contractor through electronic funds transfer via the Automated Clearing House (“ach”).  Contractor shall enroll in ACH through the Office of the State Comptroller prior to sending any invoice to the State.   The Contractor may obtain detailed information regarding ACH at:</w:t>
      </w:r>
      <w:r w:rsidRPr="008F6345">
        <w:rPr>
          <w:rFonts w:asciiTheme="minorHAnsi" w:hAnsiTheme="minorHAnsi"/>
          <w:caps/>
          <w:sz w:val="24"/>
          <w:szCs w:val="24"/>
        </w:rPr>
        <w:t xml:space="preserve"> </w:t>
      </w:r>
      <w:hyperlink r:id="rId10" w:history="1">
        <w:r w:rsidRPr="008F6345">
          <w:rPr>
            <w:rFonts w:asciiTheme="minorHAnsi" w:hAnsiTheme="minorHAnsi"/>
            <w:color w:val="0000FF"/>
            <w:sz w:val="24"/>
            <w:szCs w:val="24"/>
            <w:u w:val="single"/>
          </w:rPr>
          <w:t>http://www.osc.ct.gov/vendor/directdeposit.html</w:t>
        </w:r>
      </w:hyperlink>
      <w:r w:rsidRPr="008F6345">
        <w:rPr>
          <w:rFonts w:asciiTheme="minorHAnsi" w:hAnsiTheme="minorHAnsi"/>
          <w:caps/>
          <w:sz w:val="24"/>
          <w:szCs w:val="24"/>
        </w:rPr>
        <w:t>.</w:t>
      </w:r>
    </w:p>
    <w:p w:rsidR="008F6345" w:rsidRPr="008F6345" w:rsidRDefault="008F6345" w:rsidP="008F6345">
      <w:pPr>
        <w:widowControl w:val="0"/>
        <w:autoSpaceDE w:val="0"/>
        <w:autoSpaceDN w:val="0"/>
        <w:adjustRightInd w:val="0"/>
        <w:spacing w:after="120"/>
        <w:contextualSpacing/>
        <w:jc w:val="both"/>
        <w:rPr>
          <w:rFonts w:asciiTheme="minorHAnsi" w:hAnsiTheme="minorHAnsi"/>
          <w:color w:val="000000"/>
          <w:sz w:val="24"/>
          <w:szCs w:val="24"/>
        </w:rPr>
      </w:pPr>
    </w:p>
    <w:p w:rsidR="008F6345" w:rsidRPr="008F6345" w:rsidRDefault="008F6345" w:rsidP="008F6345">
      <w:pPr>
        <w:widowControl w:val="0"/>
        <w:autoSpaceDE w:val="0"/>
        <w:autoSpaceDN w:val="0"/>
        <w:adjustRightInd w:val="0"/>
        <w:spacing w:after="120"/>
        <w:contextualSpacing/>
        <w:jc w:val="both"/>
        <w:rPr>
          <w:rFonts w:asciiTheme="minorHAnsi" w:hAnsiTheme="minorHAnsi"/>
          <w:color w:val="000000"/>
          <w:sz w:val="24"/>
          <w:szCs w:val="24"/>
        </w:rPr>
      </w:pPr>
      <w:r w:rsidRPr="008F6345">
        <w:rPr>
          <w:rFonts w:asciiTheme="minorHAnsi" w:hAnsiTheme="minorHAnsi"/>
          <w:color w:val="000000"/>
          <w:sz w:val="24"/>
          <w:szCs w:val="24"/>
        </w:rPr>
        <w:t xml:space="preserve">c) </w:t>
      </w:r>
      <w:r w:rsidRPr="008F6345">
        <w:rPr>
          <w:rFonts w:asciiTheme="minorHAnsi" w:hAnsiTheme="minorHAnsi"/>
          <w:color w:val="000000"/>
          <w:sz w:val="24"/>
          <w:szCs w:val="24"/>
        </w:rPr>
        <w:tab/>
        <w:t>No assignment of receivables by Contractor shall relieve Contractor of any obligations under this Contract without prior written Department consent in each such instance. Notwithstanding any such assignment, Contractor represents and warrants that the Deliverable shall be and remain free of any repossession or any Claims by Contractor or its successors and assigns, subject to the terms and conditions of this Contract.</w:t>
      </w:r>
    </w:p>
    <w:p w:rsidR="008F6345" w:rsidRPr="008F6345" w:rsidRDefault="008F6345" w:rsidP="008F6345">
      <w:pPr>
        <w:widowControl w:val="0"/>
        <w:autoSpaceDE w:val="0"/>
        <w:autoSpaceDN w:val="0"/>
        <w:adjustRightInd w:val="0"/>
        <w:spacing w:after="120"/>
        <w:contextualSpacing/>
        <w:jc w:val="both"/>
        <w:rPr>
          <w:rFonts w:asciiTheme="minorHAnsi" w:hAnsiTheme="minorHAnsi"/>
          <w:color w:val="000000"/>
          <w:sz w:val="24"/>
          <w:szCs w:val="24"/>
        </w:rPr>
      </w:pPr>
    </w:p>
    <w:p w:rsidR="008F6345" w:rsidRPr="008F6345" w:rsidRDefault="008F6345" w:rsidP="008F6345">
      <w:pPr>
        <w:widowControl w:val="0"/>
        <w:autoSpaceDE w:val="0"/>
        <w:autoSpaceDN w:val="0"/>
        <w:adjustRightInd w:val="0"/>
        <w:spacing w:after="120"/>
        <w:contextualSpacing/>
        <w:jc w:val="both"/>
        <w:rPr>
          <w:rFonts w:asciiTheme="minorHAnsi" w:hAnsiTheme="minorHAnsi"/>
          <w:color w:val="000000"/>
          <w:sz w:val="24"/>
          <w:szCs w:val="24"/>
        </w:rPr>
      </w:pPr>
      <w:r w:rsidRPr="008F6345">
        <w:rPr>
          <w:rFonts w:asciiTheme="minorHAnsi" w:hAnsiTheme="minorHAnsi"/>
          <w:color w:val="000000"/>
          <w:sz w:val="24"/>
          <w:szCs w:val="24"/>
        </w:rPr>
        <w:t xml:space="preserve">e)  </w:t>
      </w:r>
      <w:r w:rsidRPr="008F6345">
        <w:rPr>
          <w:rFonts w:asciiTheme="minorHAnsi" w:hAnsiTheme="minorHAnsi"/>
          <w:color w:val="000000"/>
          <w:sz w:val="24"/>
          <w:szCs w:val="24"/>
        </w:rPr>
        <w:tab/>
        <w:t xml:space="preserve">Notwithstanding the subsection 8(b), the Department may make purchases using the State of Connecticut Purchasing Card (MasterCard) in accordance with Memorandum No. 2011-11 issued by the Office of the State Comptroller.  Contractor shall be equipped to receive orders issued by the Client Agency using the </w:t>
      </w:r>
      <w:r w:rsidRPr="008F6345">
        <w:rPr>
          <w:rFonts w:asciiTheme="minorHAnsi" w:hAnsiTheme="minorHAnsi"/>
          <w:color w:val="000000"/>
          <w:sz w:val="24"/>
          <w:szCs w:val="24"/>
        </w:rPr>
        <w:lastRenderedPageBreak/>
        <w:t xml:space="preserve">MasterCard.  The Contractor shall be responsible for the credit card user-handling fee associated with MasterCard purchases.  The Contractor shall charge to the MasterCard only upon acceptance of Goods delivered to the Client Agency or the rendering of Services.  The Contractor shall capture and provide to its merchant bank, Level 3 reporting at the line item level for all orders placed by MasterCard.  Questions regarding the state of Connecticut MasterCard Program may be directed to Ms. Kerry </w:t>
      </w:r>
      <w:proofErr w:type="spellStart"/>
      <w:r w:rsidRPr="008F6345">
        <w:rPr>
          <w:rFonts w:asciiTheme="minorHAnsi" w:hAnsiTheme="minorHAnsi"/>
          <w:color w:val="000000"/>
          <w:sz w:val="24"/>
          <w:szCs w:val="24"/>
        </w:rPr>
        <w:t>DiMatteo</w:t>
      </w:r>
      <w:proofErr w:type="spellEnd"/>
      <w:r w:rsidRPr="008F6345">
        <w:rPr>
          <w:rFonts w:asciiTheme="minorHAnsi" w:hAnsiTheme="minorHAnsi"/>
          <w:color w:val="000000"/>
          <w:sz w:val="24"/>
          <w:szCs w:val="24"/>
        </w:rPr>
        <w:t>, Procurement Card Program Administrator at 860-713-5072.</w:t>
      </w:r>
    </w:p>
    <w:bookmarkEnd w:id="64"/>
    <w:bookmarkEnd w:id="65"/>
    <w:bookmarkEnd w:id="66"/>
    <w:bookmarkEnd w:id="67"/>
    <w:bookmarkEnd w:id="68"/>
    <w:bookmarkEnd w:id="69"/>
    <w:bookmarkEnd w:id="70"/>
    <w:bookmarkEnd w:id="72"/>
    <w:bookmarkEnd w:id="73"/>
    <w:p w:rsidR="00304B06" w:rsidRDefault="00304B06">
      <w:pPr>
        <w:pStyle w:val="Default"/>
        <w:spacing w:after="120" w:line="240" w:lineRule="exact"/>
        <w:contextualSpacing/>
        <w:jc w:val="both"/>
        <w:rPr>
          <w:rFonts w:asciiTheme="minorHAnsi" w:hAnsiTheme="minorHAnsi"/>
        </w:rPr>
      </w:pPr>
    </w:p>
    <w:p w:rsidR="00304B06" w:rsidRDefault="00DE3569">
      <w:pPr>
        <w:pStyle w:val="Heading1"/>
        <w:spacing w:line="280" w:lineRule="atLeast"/>
        <w:rPr>
          <w:rFonts w:asciiTheme="minorHAnsi" w:hAnsiTheme="minorHAnsi"/>
        </w:rPr>
      </w:pPr>
      <w:bookmarkStart w:id="74" w:name="_Toc465664645"/>
      <w:bookmarkStart w:id="75" w:name="_Toc265756620"/>
      <w:bookmarkStart w:id="76" w:name="_Toc269982116"/>
      <w:bookmarkStart w:id="77" w:name="_Toc276650574"/>
      <w:bookmarkStart w:id="78" w:name="_Toc340821171"/>
      <w:r>
        <w:rPr>
          <w:rFonts w:asciiTheme="minorHAnsi" w:hAnsiTheme="minorHAnsi"/>
        </w:rPr>
        <w:t>9.</w:t>
      </w:r>
      <w:r>
        <w:rPr>
          <w:rFonts w:asciiTheme="minorHAnsi" w:hAnsiTheme="minorHAnsi"/>
        </w:rPr>
        <w:tab/>
      </w:r>
      <w:del w:id="79" w:author="Pierce, Nancy B" w:date="2017-02-14T13:48:00Z">
        <w:r w:rsidDel="00A95876">
          <w:rPr>
            <w:rFonts w:asciiTheme="minorHAnsi" w:hAnsiTheme="minorHAnsi"/>
          </w:rPr>
          <w:delText>LICENSED SOFTWARE MAINTENANCE &amp; SUPPORT</w:delText>
        </w:r>
      </w:del>
      <w:bookmarkEnd w:id="74"/>
      <w:ins w:id="80" w:author="Pierce, Nancy B" w:date="2017-02-14T13:48:00Z">
        <w:r w:rsidR="00A95876">
          <w:rPr>
            <w:rFonts w:asciiTheme="minorHAnsi" w:hAnsiTheme="minorHAnsi"/>
          </w:rPr>
          <w:t>RESERVED</w:t>
        </w:r>
      </w:ins>
      <w:r>
        <w:rPr>
          <w:rFonts w:asciiTheme="minorHAnsi" w:hAnsiTheme="minorHAnsi"/>
        </w:rPr>
        <w:t xml:space="preserve"> </w:t>
      </w:r>
    </w:p>
    <w:p w:rsidR="00304B06" w:rsidDel="00A95876" w:rsidRDefault="00DE3569">
      <w:pPr>
        <w:pStyle w:val="BodyText"/>
        <w:numPr>
          <w:ilvl w:val="0"/>
          <w:numId w:val="13"/>
        </w:numPr>
        <w:spacing w:line="280" w:lineRule="atLeast"/>
        <w:rPr>
          <w:del w:id="81" w:author="Pierce, Nancy B" w:date="2017-02-14T13:48:00Z"/>
          <w:rFonts w:asciiTheme="minorHAnsi" w:hAnsiTheme="minorHAnsi"/>
          <w:sz w:val="24"/>
          <w:szCs w:val="24"/>
        </w:rPr>
      </w:pPr>
      <w:del w:id="82" w:author="Pierce, Nancy B" w:date="2017-02-14T13:48:00Z">
        <w:r w:rsidDel="00A95876">
          <w:rPr>
            <w:rFonts w:asciiTheme="minorHAnsi" w:hAnsiTheme="minorHAnsi"/>
            <w:sz w:val="24"/>
            <w:szCs w:val="24"/>
          </w:rPr>
          <w:delText xml:space="preserve">After Acceptance of the System by the Department and throughout the duration of the Warranty Period, Contractor represents and warrants that maintenance and support services for the Licensed Software shall be provided to the Department at no additional cost: </w:delText>
        </w:r>
      </w:del>
    </w:p>
    <w:p w:rsidR="00304B06" w:rsidDel="00A95876" w:rsidRDefault="00DE3569">
      <w:pPr>
        <w:pStyle w:val="BodyText"/>
        <w:numPr>
          <w:ilvl w:val="1"/>
          <w:numId w:val="13"/>
        </w:numPr>
        <w:spacing w:line="280" w:lineRule="atLeast"/>
        <w:rPr>
          <w:del w:id="83" w:author="Pierce, Nancy B" w:date="2017-02-14T13:48:00Z"/>
          <w:rFonts w:asciiTheme="minorHAnsi" w:hAnsiTheme="minorHAnsi"/>
          <w:sz w:val="24"/>
          <w:szCs w:val="24"/>
        </w:rPr>
      </w:pPr>
      <w:del w:id="84" w:author="Pierce, Nancy B" w:date="2017-02-14T13:48:00Z">
        <w:r w:rsidDel="00A95876">
          <w:rPr>
            <w:rFonts w:asciiTheme="minorHAnsi" w:hAnsiTheme="minorHAnsi"/>
            <w:sz w:val="24"/>
            <w:szCs w:val="24"/>
          </w:rPr>
          <w:delText xml:space="preserve">Contractor shall provide reasonable and competent assistance in accordance with the requirements of Exhibit </w:delText>
        </w:r>
        <w:r w:rsidR="00CA6C89" w:rsidDel="00A95876">
          <w:rPr>
            <w:rFonts w:asciiTheme="minorHAnsi" w:hAnsiTheme="minorHAnsi"/>
            <w:sz w:val="24"/>
            <w:szCs w:val="24"/>
          </w:rPr>
          <w:delText>2</w:delText>
        </w:r>
        <w:r w:rsidDel="00A95876">
          <w:rPr>
            <w:rFonts w:asciiTheme="minorHAnsi" w:hAnsiTheme="minorHAnsi"/>
            <w:sz w:val="24"/>
            <w:szCs w:val="24"/>
          </w:rPr>
          <w:delText xml:space="preserve">; </w:delText>
        </w:r>
      </w:del>
    </w:p>
    <w:p w:rsidR="00304B06" w:rsidDel="00A95876" w:rsidRDefault="00DE3569">
      <w:pPr>
        <w:pStyle w:val="BodyText"/>
        <w:numPr>
          <w:ilvl w:val="1"/>
          <w:numId w:val="13"/>
        </w:numPr>
        <w:spacing w:line="280" w:lineRule="atLeast"/>
        <w:rPr>
          <w:del w:id="85" w:author="Pierce, Nancy B" w:date="2017-02-14T13:48:00Z"/>
          <w:rFonts w:asciiTheme="minorHAnsi" w:hAnsiTheme="minorHAnsi"/>
          <w:sz w:val="24"/>
          <w:szCs w:val="24"/>
        </w:rPr>
      </w:pPr>
      <w:del w:id="86" w:author="Pierce, Nancy B" w:date="2017-02-14T13:48:00Z">
        <w:r w:rsidDel="00A95876">
          <w:rPr>
            <w:rFonts w:asciiTheme="minorHAnsi" w:hAnsiTheme="minorHAnsi"/>
            <w:sz w:val="24"/>
            <w:szCs w:val="24"/>
          </w:rPr>
          <w:delText xml:space="preserve">Contractor shall provide Updates and Upgrades to the Licensed Software at no additional cost to Department; </w:delText>
        </w:r>
      </w:del>
    </w:p>
    <w:p w:rsidR="00304B06" w:rsidDel="00A95876" w:rsidRDefault="00DE3569">
      <w:pPr>
        <w:pStyle w:val="BodyText"/>
        <w:numPr>
          <w:ilvl w:val="1"/>
          <w:numId w:val="13"/>
        </w:numPr>
        <w:spacing w:line="280" w:lineRule="atLeast"/>
        <w:rPr>
          <w:del w:id="87" w:author="Pierce, Nancy B" w:date="2017-02-14T13:48:00Z"/>
          <w:rFonts w:asciiTheme="minorHAnsi" w:hAnsiTheme="minorHAnsi"/>
          <w:sz w:val="24"/>
          <w:szCs w:val="24"/>
        </w:rPr>
      </w:pPr>
      <w:del w:id="88" w:author="Pierce, Nancy B" w:date="2017-02-14T13:48:00Z">
        <w:r w:rsidDel="00A95876">
          <w:rPr>
            <w:rFonts w:asciiTheme="minorHAnsi" w:hAnsiTheme="minorHAnsi"/>
            <w:sz w:val="24"/>
            <w:szCs w:val="24"/>
          </w:rPr>
          <w:delText xml:space="preserve">Contractor shall update any Deliverable, if and as required, to cause it to operate under new versions or releases of the operating system(s), database system(s), application servers or report servers that comprise the Department’s computer operating environment; </w:delText>
        </w:r>
      </w:del>
    </w:p>
    <w:p w:rsidR="00304B06" w:rsidDel="00A95876" w:rsidRDefault="00DE3569">
      <w:pPr>
        <w:pStyle w:val="BodyText"/>
        <w:numPr>
          <w:ilvl w:val="0"/>
          <w:numId w:val="13"/>
        </w:numPr>
        <w:spacing w:line="280" w:lineRule="atLeast"/>
        <w:rPr>
          <w:del w:id="89" w:author="Pierce, Nancy B" w:date="2017-02-14T13:48:00Z"/>
          <w:rFonts w:asciiTheme="minorHAnsi" w:hAnsiTheme="minorHAnsi"/>
          <w:sz w:val="24"/>
          <w:szCs w:val="24"/>
        </w:rPr>
      </w:pPr>
      <w:del w:id="90" w:author="Pierce, Nancy B" w:date="2017-02-14T13:48:00Z">
        <w:r w:rsidDel="00A95876">
          <w:rPr>
            <w:rFonts w:asciiTheme="minorHAnsi" w:hAnsiTheme="minorHAnsi"/>
            <w:sz w:val="24"/>
            <w:szCs w:val="24"/>
          </w:rPr>
          <w:delText xml:space="preserve">Upon expiration of the Warranty Period, maintenance and support services for the Licensed Software shall be provided by the Contractor on an annual basis if requested by the Department.  Contractor shall invoice the Department on a quarterly basis in accordance with the Product &amp; Pricing Schedule.  </w:delText>
        </w:r>
      </w:del>
    </w:p>
    <w:p w:rsidR="00304B06" w:rsidDel="00A95876" w:rsidRDefault="00DE3569">
      <w:pPr>
        <w:pStyle w:val="BodyText"/>
        <w:numPr>
          <w:ilvl w:val="0"/>
          <w:numId w:val="13"/>
        </w:numPr>
        <w:spacing w:line="280" w:lineRule="atLeast"/>
        <w:rPr>
          <w:del w:id="91" w:author="Pierce, Nancy B" w:date="2017-02-14T13:48:00Z"/>
          <w:rFonts w:asciiTheme="minorHAnsi" w:hAnsiTheme="minorHAnsi"/>
          <w:sz w:val="24"/>
          <w:szCs w:val="24"/>
        </w:rPr>
      </w:pPr>
      <w:del w:id="92" w:author="Pierce, Nancy B" w:date="2017-02-14T13:48:00Z">
        <w:r w:rsidDel="00A95876">
          <w:rPr>
            <w:rFonts w:asciiTheme="minorHAnsi" w:hAnsiTheme="minorHAnsi"/>
            <w:sz w:val="24"/>
            <w:szCs w:val="24"/>
          </w:rPr>
          <w:delText>Provided the Department is current on its maintenance and support payments, the Contractor shall provide the following maintenance and support services for the Licensed Software:</w:delText>
        </w:r>
      </w:del>
    </w:p>
    <w:p w:rsidR="00304B06" w:rsidDel="00A95876" w:rsidRDefault="00DE3569">
      <w:pPr>
        <w:pStyle w:val="BodyText"/>
        <w:numPr>
          <w:ilvl w:val="1"/>
          <w:numId w:val="13"/>
        </w:numPr>
        <w:spacing w:line="280" w:lineRule="atLeast"/>
        <w:rPr>
          <w:del w:id="93" w:author="Pierce, Nancy B" w:date="2017-02-14T13:48:00Z"/>
          <w:rFonts w:asciiTheme="minorHAnsi" w:hAnsiTheme="minorHAnsi"/>
          <w:sz w:val="24"/>
          <w:szCs w:val="24"/>
        </w:rPr>
      </w:pPr>
      <w:del w:id="94" w:author="Pierce, Nancy B" w:date="2017-02-14T13:48:00Z">
        <w:r w:rsidDel="00A95876">
          <w:rPr>
            <w:rFonts w:asciiTheme="minorHAnsi" w:hAnsiTheme="minorHAnsi"/>
            <w:sz w:val="24"/>
            <w:szCs w:val="24"/>
          </w:rPr>
          <w:delText xml:space="preserve">Contractor shall provide reasonable and competent assistance in accordance with the requirements of Exhibit </w:delText>
        </w:r>
        <w:r w:rsidR="00CA6C89" w:rsidDel="00A95876">
          <w:rPr>
            <w:rFonts w:asciiTheme="minorHAnsi" w:hAnsiTheme="minorHAnsi"/>
            <w:sz w:val="24"/>
            <w:szCs w:val="24"/>
          </w:rPr>
          <w:delText>2</w:delText>
        </w:r>
        <w:r w:rsidDel="00A95876">
          <w:rPr>
            <w:rFonts w:asciiTheme="minorHAnsi" w:hAnsiTheme="minorHAnsi"/>
            <w:sz w:val="24"/>
            <w:szCs w:val="24"/>
          </w:rPr>
          <w:delText xml:space="preserve">; </w:delText>
        </w:r>
      </w:del>
    </w:p>
    <w:p w:rsidR="00304B06" w:rsidDel="00A95876" w:rsidRDefault="00DE3569">
      <w:pPr>
        <w:pStyle w:val="BodyText"/>
        <w:numPr>
          <w:ilvl w:val="1"/>
          <w:numId w:val="13"/>
        </w:numPr>
        <w:spacing w:line="280" w:lineRule="atLeast"/>
        <w:rPr>
          <w:del w:id="95" w:author="Pierce, Nancy B" w:date="2017-02-14T13:48:00Z"/>
          <w:rFonts w:asciiTheme="minorHAnsi" w:hAnsiTheme="minorHAnsi"/>
          <w:sz w:val="24"/>
          <w:szCs w:val="24"/>
        </w:rPr>
      </w:pPr>
      <w:del w:id="96" w:author="Pierce, Nancy B" w:date="2017-02-14T13:48:00Z">
        <w:r w:rsidDel="00A95876">
          <w:rPr>
            <w:rFonts w:asciiTheme="minorHAnsi" w:hAnsiTheme="minorHAnsi"/>
            <w:sz w:val="24"/>
            <w:szCs w:val="24"/>
          </w:rPr>
          <w:delText xml:space="preserve">Contractor shall provide Updates and Upgrades to the Licensed Software at no additional cost; </w:delText>
        </w:r>
      </w:del>
    </w:p>
    <w:p w:rsidR="00304B06" w:rsidDel="00A95876" w:rsidRDefault="00DE3569">
      <w:pPr>
        <w:pStyle w:val="BodyText"/>
        <w:numPr>
          <w:ilvl w:val="1"/>
          <w:numId w:val="13"/>
        </w:numPr>
        <w:spacing w:line="280" w:lineRule="atLeast"/>
        <w:rPr>
          <w:del w:id="97" w:author="Pierce, Nancy B" w:date="2017-02-14T13:48:00Z"/>
          <w:rFonts w:asciiTheme="minorHAnsi" w:hAnsiTheme="minorHAnsi"/>
          <w:sz w:val="24"/>
          <w:szCs w:val="24"/>
        </w:rPr>
      </w:pPr>
      <w:del w:id="98" w:author="Pierce, Nancy B" w:date="2017-02-14T13:48:00Z">
        <w:r w:rsidDel="00A95876">
          <w:rPr>
            <w:rFonts w:asciiTheme="minorHAnsi" w:hAnsiTheme="minorHAnsi"/>
            <w:sz w:val="24"/>
            <w:szCs w:val="24"/>
          </w:rPr>
          <w:delText>Contractor shall update any Deliverable, if and as required, to cause it to operate under new versions or releases of the operating system(s), database system(s), application servers or report servers that comprise the Department’s computer operating environment.</w:delText>
        </w:r>
      </w:del>
    </w:p>
    <w:p w:rsidR="00304B06" w:rsidDel="00A95876" w:rsidRDefault="00DE3569">
      <w:pPr>
        <w:pStyle w:val="BodyText"/>
        <w:numPr>
          <w:ilvl w:val="0"/>
          <w:numId w:val="13"/>
        </w:numPr>
        <w:spacing w:line="280" w:lineRule="atLeast"/>
        <w:rPr>
          <w:del w:id="99" w:author="Pierce, Nancy B" w:date="2017-02-14T13:48:00Z"/>
          <w:rFonts w:asciiTheme="minorHAnsi" w:hAnsiTheme="minorHAnsi"/>
          <w:sz w:val="24"/>
          <w:szCs w:val="24"/>
        </w:rPr>
      </w:pPr>
      <w:del w:id="100" w:author="Pierce, Nancy B" w:date="2017-02-14T13:48:00Z">
        <w:r w:rsidDel="00A95876">
          <w:rPr>
            <w:rFonts w:asciiTheme="minorHAnsi" w:hAnsiTheme="minorHAnsi"/>
            <w:sz w:val="24"/>
            <w:szCs w:val="24"/>
          </w:rPr>
          <w:delText>Contractor shall maintain sufficient and competent Deliverable support services staff to satisfy the Contractor obligations specified herein for any Deliverable.</w:delText>
        </w:r>
      </w:del>
    </w:p>
    <w:p w:rsidR="00304B06" w:rsidDel="00A95876" w:rsidRDefault="00DE3569">
      <w:pPr>
        <w:pStyle w:val="BodyText"/>
        <w:numPr>
          <w:ilvl w:val="0"/>
          <w:numId w:val="13"/>
        </w:numPr>
        <w:spacing w:line="280" w:lineRule="atLeast"/>
        <w:rPr>
          <w:del w:id="101" w:author="Pierce, Nancy B" w:date="2017-02-14T13:48:00Z"/>
          <w:rFonts w:asciiTheme="minorHAnsi" w:hAnsiTheme="minorHAnsi"/>
          <w:sz w:val="24"/>
          <w:szCs w:val="24"/>
        </w:rPr>
      </w:pPr>
      <w:del w:id="102" w:author="Pierce, Nancy B" w:date="2017-02-14T13:48:00Z">
        <w:r w:rsidDel="00A95876">
          <w:rPr>
            <w:rFonts w:asciiTheme="minorHAnsi" w:hAnsiTheme="minorHAnsi"/>
            <w:sz w:val="24"/>
            <w:szCs w:val="24"/>
          </w:rPr>
          <w:delText>Contractor shall have access to any Deliverable to provide required services thereon, subject to the Department’s access and security policies.</w:delText>
        </w:r>
      </w:del>
    </w:p>
    <w:p w:rsidR="00304B06" w:rsidDel="00A95876" w:rsidRDefault="00DE3569">
      <w:pPr>
        <w:pStyle w:val="ListParagraph"/>
        <w:numPr>
          <w:ilvl w:val="0"/>
          <w:numId w:val="13"/>
        </w:numPr>
        <w:autoSpaceDE w:val="0"/>
        <w:autoSpaceDN w:val="0"/>
        <w:adjustRightInd w:val="0"/>
        <w:spacing w:after="120" w:line="280" w:lineRule="atLeast"/>
        <w:ind w:left="0"/>
        <w:rPr>
          <w:del w:id="103" w:author="Pierce, Nancy B" w:date="2017-02-14T13:48:00Z"/>
          <w:rFonts w:asciiTheme="minorHAnsi" w:hAnsiTheme="minorHAnsi"/>
          <w:sz w:val="24"/>
          <w:szCs w:val="24"/>
        </w:rPr>
      </w:pPr>
      <w:del w:id="104" w:author="Pierce, Nancy B" w:date="2017-02-14T13:48:00Z">
        <w:r w:rsidDel="00A95876">
          <w:rPr>
            <w:rFonts w:asciiTheme="minorHAnsi" w:hAnsiTheme="minorHAnsi"/>
            <w:sz w:val="24"/>
            <w:szCs w:val="24"/>
          </w:rPr>
          <w:delText>Contractor shall maintain at all times a copy of the most current version of the Licensed Software installed at the Department.</w:delText>
        </w:r>
      </w:del>
    </w:p>
    <w:p w:rsidR="00304B06" w:rsidDel="00A95876" w:rsidRDefault="00304B06">
      <w:pPr>
        <w:pStyle w:val="ListParagraph"/>
        <w:autoSpaceDE w:val="0"/>
        <w:autoSpaceDN w:val="0"/>
        <w:adjustRightInd w:val="0"/>
        <w:spacing w:after="120"/>
        <w:ind w:left="0"/>
        <w:rPr>
          <w:del w:id="105" w:author="Pierce, Nancy B" w:date="2017-02-14T13:48:00Z"/>
          <w:rFonts w:asciiTheme="minorHAnsi" w:hAnsiTheme="minorHAnsi"/>
          <w:sz w:val="24"/>
          <w:szCs w:val="24"/>
        </w:rPr>
      </w:pPr>
    </w:p>
    <w:p w:rsidR="00304B06" w:rsidDel="00A95876" w:rsidRDefault="00DE3569">
      <w:pPr>
        <w:pStyle w:val="ListParagraph"/>
        <w:numPr>
          <w:ilvl w:val="0"/>
          <w:numId w:val="13"/>
        </w:numPr>
        <w:autoSpaceDE w:val="0"/>
        <w:autoSpaceDN w:val="0"/>
        <w:adjustRightInd w:val="0"/>
        <w:spacing w:after="120" w:line="280" w:lineRule="atLeast"/>
        <w:ind w:left="0"/>
        <w:rPr>
          <w:del w:id="106" w:author="Pierce, Nancy B" w:date="2017-02-14T13:48:00Z"/>
          <w:rFonts w:asciiTheme="minorHAnsi" w:hAnsiTheme="minorHAnsi"/>
          <w:sz w:val="24"/>
          <w:szCs w:val="24"/>
        </w:rPr>
      </w:pPr>
      <w:del w:id="107" w:author="Pierce, Nancy B" w:date="2017-02-14T13:48:00Z">
        <w:r w:rsidDel="00A95876">
          <w:rPr>
            <w:rFonts w:asciiTheme="minorHAnsi" w:hAnsiTheme="minorHAnsi"/>
            <w:sz w:val="24"/>
            <w:szCs w:val="24"/>
          </w:rPr>
          <w:delText>Contractor shall provide a complete list of any platform requirements and specifications to provide technical support services.</w:delText>
        </w:r>
      </w:del>
    </w:p>
    <w:p w:rsidR="00304B06" w:rsidDel="00A95876" w:rsidRDefault="00DE3569">
      <w:pPr>
        <w:pStyle w:val="BodyText"/>
        <w:numPr>
          <w:ilvl w:val="0"/>
          <w:numId w:val="13"/>
        </w:numPr>
        <w:rPr>
          <w:del w:id="108" w:author="Pierce, Nancy B" w:date="2017-02-14T13:48:00Z"/>
          <w:rFonts w:asciiTheme="minorHAnsi" w:hAnsiTheme="minorHAnsi"/>
          <w:sz w:val="24"/>
          <w:szCs w:val="24"/>
        </w:rPr>
      </w:pPr>
      <w:del w:id="109" w:author="Pierce, Nancy B" w:date="2017-02-14T13:48:00Z">
        <w:r w:rsidDel="00A95876">
          <w:rPr>
            <w:rFonts w:asciiTheme="minorHAnsi" w:hAnsiTheme="minorHAnsi"/>
            <w:sz w:val="24"/>
            <w:szCs w:val="24"/>
          </w:rPr>
          <w:delText xml:space="preserve">If a Deliverable becomes not usable due to new versions or releases of the operating system(s), database system(s), application servers or report servers that comprise the Department’s computer operating </w:delText>
        </w:r>
        <w:r w:rsidDel="00A95876">
          <w:rPr>
            <w:rFonts w:asciiTheme="minorHAnsi" w:hAnsiTheme="minorHAnsi"/>
            <w:sz w:val="24"/>
            <w:szCs w:val="24"/>
          </w:rPr>
          <w:lastRenderedPageBreak/>
          <w:delText xml:space="preserve">environment, the Contractor shall have thirty (30) days from the date of written notification by the Department provide an Update to restore functions to the standards required under this Contract.  If the Contractor fails to provide such Update, the Department may cease payments for maintenance and support until such time the Deliverable and System operates in conformance with the Specifications and may require Contractor reimburse the Department for any maintenance and support amounts paid by the Department for the period during which the Deliverable(s) or System were not usable.  If, after the expiration of thirty (30) days from the date of said notification, the Deliverable remains not usable, then the applicable license may be terminated at the option of said Department without further obligation or liability. </w:delText>
        </w:r>
      </w:del>
    </w:p>
    <w:p w:rsidR="00304B06" w:rsidDel="00A95876" w:rsidRDefault="00304B06">
      <w:pPr>
        <w:pStyle w:val="ListParagraph"/>
        <w:autoSpaceDE w:val="0"/>
        <w:autoSpaceDN w:val="0"/>
        <w:adjustRightInd w:val="0"/>
        <w:spacing w:after="120" w:line="280" w:lineRule="atLeast"/>
        <w:ind w:left="0"/>
        <w:rPr>
          <w:del w:id="110" w:author="Pierce, Nancy B" w:date="2017-02-14T13:48:00Z"/>
          <w:rFonts w:asciiTheme="minorHAnsi" w:hAnsiTheme="minorHAnsi"/>
          <w:sz w:val="24"/>
          <w:szCs w:val="24"/>
        </w:rPr>
      </w:pPr>
    </w:p>
    <w:p w:rsidR="00304B06" w:rsidDel="00A95876" w:rsidRDefault="00DE3569">
      <w:pPr>
        <w:pStyle w:val="ListParagraph"/>
        <w:numPr>
          <w:ilvl w:val="0"/>
          <w:numId w:val="13"/>
        </w:numPr>
        <w:autoSpaceDE w:val="0"/>
        <w:autoSpaceDN w:val="0"/>
        <w:adjustRightInd w:val="0"/>
        <w:spacing w:after="120" w:line="280" w:lineRule="atLeast"/>
        <w:ind w:left="0"/>
        <w:rPr>
          <w:del w:id="111" w:author="Pierce, Nancy B" w:date="2017-02-14T13:48:00Z"/>
          <w:rFonts w:asciiTheme="minorHAnsi" w:hAnsiTheme="minorHAnsi"/>
          <w:sz w:val="24"/>
          <w:szCs w:val="24"/>
        </w:rPr>
      </w:pPr>
      <w:del w:id="112" w:author="Pierce, Nancy B" w:date="2017-02-14T13:48:00Z">
        <w:r w:rsidDel="00A95876">
          <w:rPr>
            <w:rFonts w:asciiTheme="minorHAnsi" w:hAnsiTheme="minorHAnsi"/>
            <w:sz w:val="24"/>
            <w:szCs w:val="24"/>
          </w:rPr>
          <w:delText xml:space="preserve">Maintenance and support shall automatically renew for successive twelve (12) month periods unless thirty (30) days prior written notice of termination is provided to the Contractor by DAS before the end of the then current term of maintenance and support services. </w:delText>
        </w:r>
      </w:del>
    </w:p>
    <w:p w:rsidR="00304B06" w:rsidDel="00A95876" w:rsidRDefault="00304B06">
      <w:pPr>
        <w:pStyle w:val="ListParagraph"/>
        <w:autoSpaceDE w:val="0"/>
        <w:autoSpaceDN w:val="0"/>
        <w:adjustRightInd w:val="0"/>
        <w:spacing w:after="120" w:line="280" w:lineRule="atLeast"/>
        <w:ind w:left="0"/>
        <w:rPr>
          <w:del w:id="113" w:author="Pierce, Nancy B" w:date="2017-02-14T13:48:00Z"/>
          <w:rFonts w:asciiTheme="minorHAnsi" w:hAnsiTheme="minorHAnsi"/>
          <w:sz w:val="24"/>
          <w:szCs w:val="24"/>
        </w:rPr>
      </w:pPr>
    </w:p>
    <w:p w:rsidR="00304B06" w:rsidDel="00A95876" w:rsidRDefault="00DE3569">
      <w:pPr>
        <w:pStyle w:val="ListParagraph"/>
        <w:numPr>
          <w:ilvl w:val="0"/>
          <w:numId w:val="13"/>
        </w:numPr>
        <w:autoSpaceDE w:val="0"/>
        <w:autoSpaceDN w:val="0"/>
        <w:adjustRightInd w:val="0"/>
        <w:spacing w:after="120" w:line="280" w:lineRule="atLeast"/>
        <w:ind w:left="0"/>
        <w:rPr>
          <w:del w:id="114" w:author="Pierce, Nancy B" w:date="2017-02-14T13:48:00Z"/>
          <w:rFonts w:asciiTheme="minorHAnsi" w:hAnsiTheme="minorHAnsi"/>
          <w:sz w:val="24"/>
          <w:szCs w:val="24"/>
        </w:rPr>
      </w:pPr>
      <w:del w:id="115" w:author="Pierce, Nancy B" w:date="2017-02-14T13:48:00Z">
        <w:r w:rsidDel="00A95876">
          <w:rPr>
            <w:rFonts w:asciiTheme="minorHAnsi" w:hAnsiTheme="minorHAnsi"/>
            <w:sz w:val="24"/>
            <w:szCs w:val="24"/>
          </w:rPr>
          <w:delText xml:space="preserve">The Department may cancel maintenance and support at any time and Contractor shall reimburse the Department on a pro-rata basis for the balance of the pre-paid maintenance period. </w:delText>
        </w:r>
      </w:del>
    </w:p>
    <w:p w:rsidR="00304B06" w:rsidDel="00A95876" w:rsidRDefault="00304B06">
      <w:pPr>
        <w:pStyle w:val="ListParagraph"/>
        <w:rPr>
          <w:del w:id="116" w:author="Pierce, Nancy B" w:date="2017-02-14T13:48:00Z"/>
          <w:rFonts w:asciiTheme="minorHAnsi" w:hAnsiTheme="minorHAnsi"/>
          <w:sz w:val="24"/>
          <w:szCs w:val="24"/>
        </w:rPr>
      </w:pPr>
    </w:p>
    <w:p w:rsidR="00304B06" w:rsidDel="00A95876" w:rsidRDefault="00DE3569">
      <w:pPr>
        <w:pStyle w:val="ListParagraph"/>
        <w:numPr>
          <w:ilvl w:val="0"/>
          <w:numId w:val="13"/>
        </w:numPr>
        <w:autoSpaceDE w:val="0"/>
        <w:autoSpaceDN w:val="0"/>
        <w:adjustRightInd w:val="0"/>
        <w:spacing w:after="120" w:line="280" w:lineRule="atLeast"/>
        <w:ind w:left="0"/>
        <w:rPr>
          <w:del w:id="117" w:author="Pierce, Nancy B" w:date="2017-02-14T13:48:00Z"/>
          <w:rFonts w:asciiTheme="minorHAnsi" w:hAnsiTheme="minorHAnsi"/>
          <w:sz w:val="24"/>
          <w:szCs w:val="24"/>
        </w:rPr>
      </w:pPr>
      <w:del w:id="118" w:author="Pierce, Nancy B" w:date="2017-02-14T13:48:00Z">
        <w:r w:rsidDel="00A95876">
          <w:rPr>
            <w:rFonts w:asciiTheme="minorHAnsi" w:hAnsiTheme="minorHAnsi"/>
            <w:sz w:val="24"/>
            <w:szCs w:val="24"/>
          </w:rPr>
          <w:delText>If the Department allows maintenance and support services to lapse, the Department may at any time reinstate maintenance and support services with fifteen (15) day advance written notice to the Contractor.  Upon such reinstatement, the Department will be responsible for payment of the maintenance and support fees beginning the date Contractor commences maintenance and support services.  The Department shall not be responsible for payment of any separate fees or penalties in order to reinstate maintenance or support services.</w:delText>
        </w:r>
      </w:del>
    </w:p>
    <w:p w:rsidR="00304B06" w:rsidRDefault="00DE3569">
      <w:pPr>
        <w:pStyle w:val="ListParagraph"/>
        <w:autoSpaceDE w:val="0"/>
        <w:autoSpaceDN w:val="0"/>
        <w:adjustRightInd w:val="0"/>
        <w:spacing w:after="120" w:line="280" w:lineRule="atLeast"/>
        <w:ind w:left="0"/>
        <w:rPr>
          <w:rFonts w:asciiTheme="minorHAnsi" w:hAnsiTheme="minorHAnsi"/>
          <w:sz w:val="24"/>
          <w:szCs w:val="24"/>
        </w:rPr>
      </w:pPr>
      <w:del w:id="119" w:author="Pierce, Nancy B" w:date="2017-02-14T13:48:00Z">
        <w:r w:rsidDel="00A95876">
          <w:rPr>
            <w:rFonts w:asciiTheme="minorHAnsi" w:hAnsiTheme="minorHAnsi"/>
            <w:sz w:val="24"/>
            <w:szCs w:val="24"/>
          </w:rPr>
          <w:delText xml:space="preserve"> </w:delText>
        </w:r>
      </w:del>
      <w:bookmarkEnd w:id="75"/>
      <w:bookmarkEnd w:id="76"/>
      <w:bookmarkEnd w:id="77"/>
      <w:bookmarkEnd w:id="78"/>
    </w:p>
    <w:p w:rsidR="00304B06" w:rsidRDefault="00DE3569">
      <w:pPr>
        <w:pStyle w:val="Heading1"/>
        <w:spacing w:line="280" w:lineRule="atLeast"/>
        <w:rPr>
          <w:rFonts w:asciiTheme="minorHAnsi" w:hAnsiTheme="minorHAnsi"/>
        </w:rPr>
      </w:pPr>
      <w:bookmarkStart w:id="120" w:name="_Toc465664646"/>
      <w:bookmarkStart w:id="121" w:name="_Toc236798630"/>
      <w:bookmarkStart w:id="122" w:name="_Toc236800391"/>
      <w:bookmarkStart w:id="123" w:name="_Toc236816742"/>
      <w:bookmarkStart w:id="124" w:name="_Toc201988879"/>
      <w:bookmarkStart w:id="125" w:name="_Toc265756622"/>
      <w:bookmarkStart w:id="126" w:name="_Toc269982118"/>
      <w:bookmarkStart w:id="127" w:name="_Toc276650576"/>
      <w:bookmarkStart w:id="128" w:name="_Toc340821172"/>
      <w:bookmarkStart w:id="129" w:name="_Toc265756621"/>
      <w:bookmarkStart w:id="130" w:name="_Toc269982117"/>
      <w:bookmarkStart w:id="131" w:name="_Toc276650575"/>
      <w:r>
        <w:rPr>
          <w:rFonts w:asciiTheme="minorHAnsi" w:hAnsiTheme="minorHAnsi"/>
        </w:rPr>
        <w:t>10.</w:t>
      </w:r>
      <w:r>
        <w:rPr>
          <w:rFonts w:asciiTheme="minorHAnsi" w:hAnsiTheme="minorHAnsi"/>
        </w:rPr>
        <w:tab/>
        <w:t>RESERVED</w:t>
      </w:r>
      <w:bookmarkEnd w:id="120"/>
      <w:r>
        <w:rPr>
          <w:rFonts w:asciiTheme="minorHAnsi" w:hAnsiTheme="minorHAnsi"/>
        </w:rPr>
        <w:t xml:space="preserve"> </w:t>
      </w:r>
    </w:p>
    <w:bookmarkEnd w:id="121"/>
    <w:bookmarkEnd w:id="122"/>
    <w:bookmarkEnd w:id="123"/>
    <w:bookmarkEnd w:id="124"/>
    <w:bookmarkEnd w:id="125"/>
    <w:bookmarkEnd w:id="126"/>
    <w:bookmarkEnd w:id="127"/>
    <w:bookmarkEnd w:id="128"/>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132" w:name="_Toc340821173"/>
      <w:bookmarkStart w:id="133" w:name="_Toc465664647"/>
      <w:r>
        <w:rPr>
          <w:rFonts w:asciiTheme="minorHAnsi" w:hAnsiTheme="minorHAnsi"/>
        </w:rPr>
        <w:t>11.</w:t>
      </w:r>
      <w:r>
        <w:rPr>
          <w:rFonts w:asciiTheme="minorHAnsi" w:hAnsiTheme="minorHAnsi"/>
        </w:rPr>
        <w:tab/>
        <w:t>SYSTEM RELIABILITY</w:t>
      </w:r>
      <w:bookmarkEnd w:id="129"/>
      <w:bookmarkEnd w:id="130"/>
      <w:bookmarkEnd w:id="131"/>
      <w:bookmarkEnd w:id="132"/>
      <w:bookmarkEnd w:id="133"/>
    </w:p>
    <w:p w:rsidR="00304B06" w:rsidRDefault="00DE3569">
      <w:pPr>
        <w:pStyle w:val="Default"/>
        <w:numPr>
          <w:ilvl w:val="0"/>
          <w:numId w:val="14"/>
        </w:numPr>
        <w:spacing w:after="120" w:line="280" w:lineRule="atLeast"/>
        <w:jc w:val="both"/>
        <w:rPr>
          <w:rFonts w:asciiTheme="minorHAnsi" w:hAnsiTheme="minorHAnsi"/>
        </w:rPr>
      </w:pPr>
      <w:r>
        <w:rPr>
          <w:rFonts w:asciiTheme="minorHAnsi" w:hAnsiTheme="minorHAnsi"/>
        </w:rPr>
        <w:t xml:space="preserve">The reliability, at any point in time, of the System shall be determined by the System's operational capability for productive Department use as configured and installed within the specified operating environment.  Continued acceptability of the reliability of the System’s performance shall be based on the Department’s experienced rate of recoverable and non-recoverable System operating errors or failures that preclude productive Department use of the System according to the requirements of this Contract and Contractor operating specifications.   </w:t>
      </w:r>
    </w:p>
    <w:p w:rsidR="00304B06" w:rsidRDefault="00DE3569">
      <w:pPr>
        <w:pStyle w:val="Default"/>
        <w:numPr>
          <w:ilvl w:val="0"/>
          <w:numId w:val="14"/>
        </w:numPr>
        <w:spacing w:after="120" w:line="280" w:lineRule="atLeast"/>
        <w:jc w:val="both"/>
        <w:rPr>
          <w:rFonts w:asciiTheme="minorHAnsi" w:hAnsiTheme="minorHAnsi"/>
        </w:rPr>
      </w:pPr>
      <w:r>
        <w:rPr>
          <w:rFonts w:asciiTheme="minorHAnsi" w:hAnsiTheme="minorHAnsi"/>
        </w:rPr>
        <w:t xml:space="preserve">The required reliability (Computed % Reliability) for the System (exclusive of scheduled and routine maintenance) during any calendar month is ninety-nine point nine percent (99.9999%) uptime availability for aforesaid productive Department use, computed as follows: </w:t>
      </w:r>
    </w:p>
    <w:p w:rsidR="00304B06" w:rsidRDefault="00DE3569">
      <w:pPr>
        <w:pStyle w:val="Default"/>
        <w:spacing w:line="280" w:lineRule="atLeast"/>
        <w:ind w:left="1440" w:firstLine="720"/>
        <w:jc w:val="both"/>
        <w:rPr>
          <w:rFonts w:asciiTheme="minorHAnsi" w:hAnsiTheme="minorHAnsi"/>
        </w:rPr>
      </w:pPr>
      <w:r>
        <w:rPr>
          <w:rFonts w:asciiTheme="minorHAnsi" w:hAnsiTheme="minorHAnsi"/>
        </w:rPr>
        <w:t xml:space="preserve">        (Available-Time-per-Month) - (Downtime-per-Month) </w:t>
      </w:r>
    </w:p>
    <w:p w:rsidR="00304B06" w:rsidRDefault="00DE3569">
      <w:pPr>
        <w:pStyle w:val="Default"/>
        <w:spacing w:line="280" w:lineRule="atLeast"/>
        <w:jc w:val="both"/>
        <w:rPr>
          <w:rFonts w:asciiTheme="minorHAnsi" w:hAnsiTheme="minorHAnsi"/>
        </w:rPr>
      </w:pPr>
      <w:r>
        <w:rPr>
          <w:rFonts w:asciiTheme="minorHAnsi" w:hAnsiTheme="minorHAnsi"/>
        </w:rPr>
        <w:t xml:space="preserve">Computed % Reliability =   ------------------------------------------------------------------- </w:t>
      </w:r>
    </w:p>
    <w:p w:rsidR="00304B06" w:rsidRDefault="00DE3569">
      <w:pPr>
        <w:pStyle w:val="Default"/>
        <w:spacing w:after="120" w:line="280" w:lineRule="atLeast"/>
        <w:ind w:left="2160" w:firstLine="720"/>
        <w:jc w:val="both"/>
        <w:rPr>
          <w:rFonts w:asciiTheme="minorHAnsi" w:hAnsiTheme="minorHAnsi"/>
        </w:rPr>
      </w:pPr>
      <w:r>
        <w:rPr>
          <w:rFonts w:asciiTheme="minorHAnsi" w:hAnsiTheme="minorHAnsi"/>
        </w:rPr>
        <w:t xml:space="preserve">             (Available-Time-per-Month) </w:t>
      </w:r>
    </w:p>
    <w:p w:rsidR="00304B06" w:rsidRDefault="00DE3569">
      <w:pPr>
        <w:pStyle w:val="Default"/>
        <w:spacing w:after="120" w:line="280" w:lineRule="atLeast"/>
        <w:jc w:val="both"/>
        <w:rPr>
          <w:rFonts w:asciiTheme="minorHAnsi" w:hAnsiTheme="minorHAnsi"/>
        </w:rPr>
      </w:pPr>
      <w:r>
        <w:rPr>
          <w:rFonts w:asciiTheme="minorHAnsi" w:hAnsiTheme="minorHAnsi"/>
        </w:rPr>
        <w:t xml:space="preserve">with Available-Time-per-Month equated to 24 hours times the number of days in the month, which shall be deemed to correspond to POP during each calendar month and Downtime-per-Month equated to those hours of Available-Time-per-Month during which the Department or any specific site is precluded from aforesaid productive System use.  EXAMPLE: </w:t>
      </w:r>
    </w:p>
    <w:p w:rsidR="00304B06" w:rsidRDefault="00DE3569">
      <w:pPr>
        <w:pStyle w:val="Default"/>
        <w:spacing w:after="120" w:line="280" w:lineRule="atLeast"/>
        <w:jc w:val="both"/>
        <w:rPr>
          <w:rFonts w:asciiTheme="minorHAnsi" w:hAnsiTheme="minorHAnsi"/>
        </w:rPr>
      </w:pPr>
      <w:r>
        <w:rPr>
          <w:rFonts w:asciiTheme="minorHAnsi" w:hAnsiTheme="minorHAnsi"/>
        </w:rPr>
        <w:lastRenderedPageBreak/>
        <w:t>Given:  Available-Time-per-Month was 720 hours.</w:t>
      </w:r>
    </w:p>
    <w:p w:rsidR="00304B06" w:rsidRDefault="00DE3569">
      <w:pPr>
        <w:pStyle w:val="Default"/>
        <w:tabs>
          <w:tab w:val="center" w:pos="4995"/>
        </w:tabs>
        <w:spacing w:after="120" w:line="280" w:lineRule="atLeast"/>
        <w:jc w:val="both"/>
        <w:rPr>
          <w:rFonts w:asciiTheme="minorHAnsi" w:hAnsiTheme="minorHAnsi"/>
        </w:rPr>
      </w:pPr>
      <w:r>
        <w:rPr>
          <w:rFonts w:asciiTheme="minorHAnsi" w:hAnsiTheme="minorHAnsi"/>
        </w:rPr>
        <w:t xml:space="preserve">Downtime per-Month was 3.60 hours. </w:t>
      </w:r>
      <w:r>
        <w:rPr>
          <w:rFonts w:asciiTheme="minorHAnsi" w:hAnsiTheme="minorHAnsi"/>
        </w:rPr>
        <w:tab/>
      </w:r>
    </w:p>
    <w:p w:rsidR="00304B06" w:rsidRDefault="00DE3569">
      <w:pPr>
        <w:pStyle w:val="Default"/>
        <w:tabs>
          <w:tab w:val="left" w:pos="3780"/>
        </w:tabs>
        <w:spacing w:line="280" w:lineRule="atLeast"/>
        <w:jc w:val="both"/>
        <w:rPr>
          <w:rFonts w:asciiTheme="minorHAnsi" w:hAnsiTheme="minorHAnsi"/>
        </w:rPr>
      </w:pPr>
      <w:r>
        <w:rPr>
          <w:rFonts w:asciiTheme="minorHAnsi" w:hAnsiTheme="minorHAnsi"/>
        </w:rPr>
        <w:tab/>
        <w:t xml:space="preserve">    (720 – 3.60) </w:t>
      </w:r>
    </w:p>
    <w:p w:rsidR="00304B06" w:rsidRDefault="00DE3569">
      <w:pPr>
        <w:pStyle w:val="Default"/>
        <w:spacing w:line="280" w:lineRule="atLeast"/>
        <w:ind w:firstLine="720"/>
        <w:jc w:val="both"/>
        <w:rPr>
          <w:rFonts w:asciiTheme="minorHAnsi" w:hAnsiTheme="minorHAnsi"/>
        </w:rPr>
      </w:pPr>
      <w:r>
        <w:rPr>
          <w:rFonts w:asciiTheme="minorHAnsi" w:hAnsiTheme="minorHAnsi"/>
        </w:rPr>
        <w:t xml:space="preserve">Then: Computed % Reliability </w:t>
      </w:r>
      <w:proofErr w:type="gramStart"/>
      <w:r>
        <w:rPr>
          <w:rFonts w:asciiTheme="minorHAnsi" w:hAnsiTheme="minorHAnsi"/>
        </w:rPr>
        <w:t>=  --------------------</w:t>
      </w:r>
      <w:proofErr w:type="gramEnd"/>
      <w:r>
        <w:rPr>
          <w:rFonts w:asciiTheme="minorHAnsi" w:hAnsiTheme="minorHAnsi"/>
        </w:rPr>
        <w:t xml:space="preserve"> =   99.5% </w:t>
      </w:r>
    </w:p>
    <w:p w:rsidR="00304B06" w:rsidRDefault="00DE3569">
      <w:pPr>
        <w:pStyle w:val="Default"/>
        <w:spacing w:after="120" w:line="280" w:lineRule="atLeast"/>
        <w:ind w:left="2880" w:firstLine="720"/>
        <w:jc w:val="both"/>
        <w:rPr>
          <w:rFonts w:asciiTheme="minorHAnsi" w:hAnsiTheme="minorHAnsi"/>
        </w:rPr>
      </w:pPr>
      <w:r>
        <w:rPr>
          <w:rFonts w:asciiTheme="minorHAnsi" w:hAnsiTheme="minorHAnsi"/>
        </w:rPr>
        <w:t xml:space="preserve">             720 </w:t>
      </w:r>
    </w:p>
    <w:p w:rsidR="00304B06" w:rsidRDefault="00DE3569">
      <w:pPr>
        <w:pStyle w:val="Default"/>
        <w:numPr>
          <w:ilvl w:val="0"/>
          <w:numId w:val="14"/>
        </w:numPr>
        <w:spacing w:after="120" w:line="280" w:lineRule="atLeast"/>
        <w:jc w:val="both"/>
        <w:rPr>
          <w:rFonts w:asciiTheme="minorHAnsi" w:hAnsiTheme="minorHAnsi"/>
        </w:rPr>
      </w:pPr>
      <w:r>
        <w:rPr>
          <w:rFonts w:asciiTheme="minorHAnsi" w:hAnsiTheme="minorHAnsi"/>
        </w:rPr>
        <w:t xml:space="preserve">A given instance of System downtime shall start after receipt by the Contractor of a Department service request to remedy any operational System deviation, error, or failure condition(s), and end with documented proof, reasonably acceptable to the Department by Contractor to the Department that such System status has been fully restored to the applicable agreed operational specifications and made ready for productive Department use.  However, the calculated time period of such an instance of System downtime shall exclude the following periods:  </w:t>
      </w:r>
    </w:p>
    <w:p w:rsidR="00304B06" w:rsidRDefault="00DE3569">
      <w:pPr>
        <w:pStyle w:val="Default"/>
        <w:numPr>
          <w:ilvl w:val="1"/>
          <w:numId w:val="14"/>
        </w:numPr>
        <w:spacing w:after="120" w:line="280" w:lineRule="atLeast"/>
        <w:jc w:val="both"/>
        <w:rPr>
          <w:rFonts w:asciiTheme="minorHAnsi" w:hAnsiTheme="minorHAnsi"/>
        </w:rPr>
      </w:pPr>
      <w:r>
        <w:rPr>
          <w:rFonts w:asciiTheme="minorHAnsi" w:hAnsiTheme="minorHAnsi"/>
        </w:rPr>
        <w:t>Any nonproductive System use time caused by the Department or the Department's authorized third party and not related to a deficiency in the System.</w:t>
      </w:r>
    </w:p>
    <w:p w:rsidR="00304B06" w:rsidRDefault="00DE3569">
      <w:pPr>
        <w:pStyle w:val="Default"/>
        <w:numPr>
          <w:ilvl w:val="1"/>
          <w:numId w:val="14"/>
        </w:numPr>
        <w:spacing w:after="120" w:line="280" w:lineRule="atLeast"/>
        <w:jc w:val="both"/>
        <w:rPr>
          <w:rFonts w:asciiTheme="minorHAnsi" w:hAnsiTheme="minorHAnsi"/>
        </w:rPr>
      </w:pPr>
      <w:r>
        <w:rPr>
          <w:rFonts w:asciiTheme="minorHAnsi" w:hAnsiTheme="minorHAnsi"/>
        </w:rPr>
        <w:t>Any time during which the Department fails to make the System available for Contractor's remedial service.</w:t>
      </w:r>
    </w:p>
    <w:p w:rsidR="00304B06" w:rsidRDefault="00DE3569">
      <w:pPr>
        <w:pStyle w:val="Default"/>
        <w:numPr>
          <w:ilvl w:val="1"/>
          <w:numId w:val="14"/>
        </w:numPr>
        <w:spacing w:after="120" w:line="280" w:lineRule="atLeast"/>
        <w:jc w:val="both"/>
        <w:rPr>
          <w:rFonts w:asciiTheme="minorHAnsi" w:hAnsiTheme="minorHAnsi"/>
        </w:rPr>
      </w:pPr>
      <w:r>
        <w:rPr>
          <w:rFonts w:asciiTheme="minorHAnsi" w:hAnsiTheme="minorHAnsi"/>
        </w:rPr>
        <w:t xml:space="preserve">Any downtime investigated by Contractor which is then determined by the Contractor and the Department to be a non-downtime instance following such investigation.  </w:t>
      </w:r>
    </w:p>
    <w:p w:rsidR="00304B06" w:rsidRDefault="00304B06">
      <w:pPr>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134" w:name="_Toc465664648"/>
      <w:bookmarkStart w:id="135" w:name="_Toc236798631"/>
      <w:bookmarkStart w:id="136" w:name="_Toc236800392"/>
      <w:bookmarkStart w:id="137" w:name="_Toc236816743"/>
      <w:bookmarkStart w:id="138" w:name="_Toc265756623"/>
      <w:bookmarkStart w:id="139" w:name="_Toc269982119"/>
      <w:bookmarkStart w:id="140" w:name="_Toc276650577"/>
      <w:bookmarkStart w:id="141" w:name="_Toc340821174"/>
      <w:r>
        <w:rPr>
          <w:rFonts w:asciiTheme="minorHAnsi" w:hAnsiTheme="minorHAnsi"/>
        </w:rPr>
        <w:t>12.</w:t>
      </w:r>
      <w:r>
        <w:rPr>
          <w:rFonts w:asciiTheme="minorHAnsi" w:hAnsiTheme="minorHAnsi"/>
        </w:rPr>
        <w:tab/>
      </w:r>
      <w:del w:id="142" w:author="Pierce, Nancy B" w:date="2017-02-14T13:55:00Z">
        <w:r w:rsidDel="00A95876">
          <w:rPr>
            <w:rFonts w:asciiTheme="minorHAnsi" w:hAnsiTheme="minorHAnsi"/>
          </w:rPr>
          <w:delText>SYSTEM WARRANTIES</w:delText>
        </w:r>
      </w:del>
      <w:bookmarkEnd w:id="134"/>
      <w:ins w:id="143" w:author="Pierce, Nancy B" w:date="2017-02-14T13:55:00Z">
        <w:r w:rsidR="00A95876">
          <w:rPr>
            <w:rFonts w:asciiTheme="minorHAnsi" w:hAnsiTheme="minorHAnsi"/>
          </w:rPr>
          <w:t>RESERVED</w:t>
        </w:r>
      </w:ins>
      <w:r>
        <w:rPr>
          <w:rFonts w:asciiTheme="minorHAnsi" w:hAnsiTheme="minorHAnsi"/>
        </w:rPr>
        <w:t xml:space="preserve"> </w:t>
      </w:r>
    </w:p>
    <w:p w:rsidR="00304B06" w:rsidDel="00A95876" w:rsidRDefault="00DE3569">
      <w:pPr>
        <w:pStyle w:val="BodyText"/>
        <w:numPr>
          <w:ilvl w:val="0"/>
          <w:numId w:val="15"/>
        </w:numPr>
        <w:spacing w:line="280" w:lineRule="atLeast"/>
        <w:rPr>
          <w:del w:id="144" w:author="Pierce, Nancy B" w:date="2017-02-14T13:55:00Z"/>
          <w:rFonts w:asciiTheme="minorHAnsi" w:hAnsiTheme="minorHAnsi"/>
          <w:sz w:val="24"/>
          <w:szCs w:val="24"/>
        </w:rPr>
      </w:pPr>
      <w:del w:id="145" w:author="Pierce, Nancy B" w:date="2017-02-14T13:55:00Z">
        <w:r w:rsidDel="00A95876">
          <w:rPr>
            <w:rFonts w:asciiTheme="minorHAnsi" w:hAnsiTheme="minorHAnsi"/>
            <w:sz w:val="24"/>
            <w:szCs w:val="24"/>
          </w:rPr>
          <w:delText xml:space="preserve">Contractor represents and warrants that the System shall conform to the terms and conditions of this Contract and the Specifications, and be free from defects in material and workmanship upon the Acceptance Date of the System by the Department and for a minimum period through the Warranty Period.   </w:delText>
        </w:r>
      </w:del>
    </w:p>
    <w:p w:rsidR="00304B06" w:rsidDel="00A95876" w:rsidRDefault="00DE3569">
      <w:pPr>
        <w:pStyle w:val="BodyText"/>
        <w:numPr>
          <w:ilvl w:val="0"/>
          <w:numId w:val="15"/>
        </w:numPr>
        <w:spacing w:line="280" w:lineRule="atLeast"/>
        <w:rPr>
          <w:del w:id="146" w:author="Pierce, Nancy B" w:date="2017-02-14T13:55:00Z"/>
          <w:rFonts w:asciiTheme="minorHAnsi" w:hAnsiTheme="minorHAnsi"/>
          <w:sz w:val="24"/>
          <w:szCs w:val="24"/>
        </w:rPr>
      </w:pPr>
      <w:del w:id="147" w:author="Pierce, Nancy B" w:date="2017-02-14T13:55:00Z">
        <w:r w:rsidDel="00A95876">
          <w:rPr>
            <w:rFonts w:asciiTheme="minorHAnsi" w:hAnsiTheme="minorHAnsi"/>
            <w:sz w:val="24"/>
            <w:szCs w:val="24"/>
          </w:rPr>
          <w:delText xml:space="preserve">Additionally, during the Warranty Period for the System, Contractor shall modify, adjust, repair and/or replace such Deliverable(s), at no charge to Department, as necessary to maintain ongoing System reliability according to Section 11. </w:delText>
        </w:r>
      </w:del>
    </w:p>
    <w:p w:rsidR="00304B06" w:rsidDel="00A95876" w:rsidRDefault="00DE3569">
      <w:pPr>
        <w:pStyle w:val="BodyText"/>
        <w:numPr>
          <w:ilvl w:val="0"/>
          <w:numId w:val="15"/>
        </w:numPr>
        <w:spacing w:line="280" w:lineRule="atLeast"/>
        <w:rPr>
          <w:del w:id="148" w:author="Pierce, Nancy B" w:date="2017-02-14T13:55:00Z"/>
          <w:rFonts w:asciiTheme="minorHAnsi" w:hAnsiTheme="minorHAnsi"/>
          <w:sz w:val="24"/>
          <w:szCs w:val="24"/>
        </w:rPr>
      </w:pPr>
      <w:del w:id="149" w:author="Pierce, Nancy B" w:date="2017-02-14T13:55:00Z">
        <w:r w:rsidDel="00A95876">
          <w:rPr>
            <w:rFonts w:asciiTheme="minorHAnsi" w:hAnsiTheme="minorHAnsi"/>
            <w:sz w:val="24"/>
            <w:szCs w:val="24"/>
          </w:rPr>
          <w:delText xml:space="preserve">If the ongoing Performance of Contractor’s maintenance and support of the System or the performance of the System do not conform to Section 11, DAS or the Department shall give Contractor written notice of performance deficiencies.  Contractor shall then have not more than a thirty (30) calendar day period, unless otherwise permitted by the Department, to correct the applicable deficiency and restore the functioning of the System to a level of operation that meets the requirements of this Contract.  </w:delText>
        </w:r>
      </w:del>
    </w:p>
    <w:bookmarkEnd w:id="135"/>
    <w:bookmarkEnd w:id="136"/>
    <w:bookmarkEnd w:id="137"/>
    <w:bookmarkEnd w:id="138"/>
    <w:bookmarkEnd w:id="139"/>
    <w:bookmarkEnd w:id="140"/>
    <w:bookmarkEnd w:id="141"/>
    <w:p w:rsidR="00304B06" w:rsidDel="00A95876" w:rsidRDefault="00DE3569">
      <w:pPr>
        <w:pStyle w:val="BodyText"/>
        <w:numPr>
          <w:ilvl w:val="0"/>
          <w:numId w:val="15"/>
        </w:numPr>
        <w:rPr>
          <w:del w:id="150" w:author="Pierce, Nancy B" w:date="2017-02-14T13:55:00Z"/>
          <w:rFonts w:asciiTheme="minorHAnsi" w:hAnsiTheme="minorHAnsi"/>
          <w:sz w:val="24"/>
          <w:szCs w:val="24"/>
        </w:rPr>
      </w:pPr>
      <w:del w:id="151" w:author="Pierce, Nancy B" w:date="2017-02-14T13:55:00Z">
        <w:r w:rsidDel="00A95876">
          <w:rPr>
            <w:rFonts w:asciiTheme="minorHAnsi" w:hAnsiTheme="minorHAnsi"/>
            <w:sz w:val="24"/>
            <w:szCs w:val="24"/>
          </w:rPr>
          <w:delText xml:space="preserve">In the event of a material default by the Contractor under the subsection above, in addition to any other rights or remedies provided in this Contract, DAS may, by written notice to Contractor, terminate this Contract.  In event of such termination, if the material default is such that the System cannot conform to the requirements of Section 11, the Contractor shall reimburse the Department all monies paid by Department to Contractor in connection with Exhibit 2 or Statement of Work, whichever is applicable.   </w:delText>
        </w:r>
      </w:del>
    </w:p>
    <w:p w:rsidR="00304B06" w:rsidRDefault="00304B06">
      <w:pPr>
        <w:pStyle w:val="BodyText"/>
        <w:spacing w:line="280" w:lineRule="atLeast"/>
        <w:rPr>
          <w:rFonts w:asciiTheme="minorHAnsi" w:hAnsiTheme="minorHAnsi"/>
          <w:sz w:val="24"/>
          <w:szCs w:val="24"/>
        </w:rPr>
      </w:pPr>
    </w:p>
    <w:p w:rsidR="00304B06" w:rsidRDefault="00DE3569">
      <w:pPr>
        <w:pStyle w:val="Heading1"/>
        <w:spacing w:after="0" w:line="280" w:lineRule="atLeast"/>
        <w:rPr>
          <w:rFonts w:asciiTheme="minorHAnsi" w:hAnsiTheme="minorHAnsi"/>
        </w:rPr>
      </w:pPr>
      <w:bookmarkStart w:id="152" w:name="_Toc465664649"/>
      <w:bookmarkStart w:id="153" w:name="_Toc236798632"/>
      <w:bookmarkStart w:id="154" w:name="_Toc236800393"/>
      <w:bookmarkStart w:id="155" w:name="_Toc236816744"/>
      <w:bookmarkStart w:id="156" w:name="_Toc265756624"/>
      <w:bookmarkStart w:id="157" w:name="_Toc269982120"/>
      <w:bookmarkStart w:id="158" w:name="_Toc276650578"/>
      <w:bookmarkStart w:id="159" w:name="_Toc340821175"/>
      <w:r>
        <w:rPr>
          <w:rFonts w:asciiTheme="minorHAnsi" w:hAnsiTheme="minorHAnsi"/>
        </w:rPr>
        <w:t>13.</w:t>
      </w:r>
      <w:ins w:id="160" w:author="Pierce, Nancy B" w:date="2017-02-14T13:56:00Z">
        <w:r w:rsidR="00A95876" w:rsidRPr="00A95876">
          <w:rPr>
            <w:rFonts w:asciiTheme="minorHAnsi" w:hAnsiTheme="minorHAnsi"/>
          </w:rPr>
          <w:t xml:space="preserve"> </w:t>
        </w:r>
        <w:r w:rsidR="00A95876">
          <w:rPr>
            <w:rFonts w:asciiTheme="minorHAnsi" w:hAnsiTheme="minorHAnsi"/>
          </w:rPr>
          <w:tab/>
        </w:r>
      </w:ins>
      <w:del w:id="161" w:author="Pierce, Nancy B" w:date="2017-02-14T13:56:00Z">
        <w:r w:rsidDel="00A95876">
          <w:rPr>
            <w:rFonts w:asciiTheme="minorHAnsi" w:hAnsiTheme="minorHAnsi"/>
          </w:rPr>
          <w:delText xml:space="preserve">       </w:delText>
        </w:r>
      </w:del>
      <w:del w:id="162" w:author="Pierce, Nancy B" w:date="2017-02-14T13:55:00Z">
        <w:r w:rsidDel="00A95876">
          <w:rPr>
            <w:rFonts w:asciiTheme="minorHAnsi" w:hAnsiTheme="minorHAnsi"/>
          </w:rPr>
          <w:delText>OTHER WARRANTIES</w:delText>
        </w:r>
      </w:del>
      <w:bookmarkEnd w:id="152"/>
      <w:ins w:id="163" w:author="Pierce, Nancy B" w:date="2017-02-14T13:55:00Z">
        <w:r w:rsidR="00A95876">
          <w:rPr>
            <w:rFonts w:asciiTheme="minorHAnsi" w:hAnsiTheme="minorHAnsi"/>
          </w:rPr>
          <w:t>RESERVED</w:t>
        </w:r>
      </w:ins>
      <w:r>
        <w:rPr>
          <w:rFonts w:asciiTheme="minorHAnsi" w:hAnsiTheme="minorHAnsi"/>
        </w:rPr>
        <w:t xml:space="preserve"> </w:t>
      </w:r>
    </w:p>
    <w:p w:rsidR="00304B06" w:rsidRPr="00A5441F" w:rsidRDefault="00304B06" w:rsidP="00A5441F">
      <w:pPr>
        <w:pStyle w:val="BodyText"/>
        <w:spacing w:line="280" w:lineRule="atLeast"/>
        <w:rPr>
          <w:rFonts w:asciiTheme="minorHAnsi" w:hAnsiTheme="minorHAnsi"/>
          <w:sz w:val="24"/>
          <w:szCs w:val="24"/>
        </w:rPr>
      </w:pPr>
    </w:p>
    <w:p w:rsidR="00304B06" w:rsidDel="00A95876" w:rsidRDefault="00DE3569">
      <w:pPr>
        <w:pStyle w:val="Default"/>
        <w:widowControl/>
        <w:numPr>
          <w:ilvl w:val="0"/>
          <w:numId w:val="31"/>
        </w:numPr>
        <w:adjustRightInd/>
        <w:spacing w:line="280" w:lineRule="atLeast"/>
        <w:jc w:val="both"/>
        <w:rPr>
          <w:del w:id="164" w:author="Pierce, Nancy B" w:date="2017-02-14T13:55:00Z"/>
          <w:rFonts w:asciiTheme="minorHAnsi" w:hAnsiTheme="minorHAnsi"/>
        </w:rPr>
      </w:pPr>
      <w:del w:id="165" w:author="Pierce, Nancy B" w:date="2017-02-14T13:55:00Z">
        <w:r w:rsidDel="00A95876">
          <w:rPr>
            <w:rFonts w:asciiTheme="minorHAnsi" w:hAnsiTheme="minorHAnsi"/>
          </w:rPr>
          <w:lastRenderedPageBreak/>
          <w:delText xml:space="preserve">Unless expressly stated otherwise in this Contract, Contractor hereby warrants that a Deliverable installed by Contractor, or installed by the Department in accordance with Contractor's instructions, shall function according to the Specifications on the Acceptance Date for such Deliverable, and that Contractor shall modify and/or replace such Deliverable as necessary to maintain ongoing reliability according to Section 11. This latter warranty shall not apply to any Deliverable deficiency caused by maintenance by a person other than the Contractor or its representative. </w:delText>
        </w:r>
      </w:del>
    </w:p>
    <w:p w:rsidR="00304B06" w:rsidDel="00A95876" w:rsidRDefault="00304B06">
      <w:pPr>
        <w:pStyle w:val="Default"/>
        <w:spacing w:line="280" w:lineRule="atLeast"/>
        <w:jc w:val="both"/>
        <w:rPr>
          <w:del w:id="166" w:author="Pierce, Nancy B" w:date="2017-02-14T13:55:00Z"/>
          <w:rFonts w:asciiTheme="minorHAnsi" w:hAnsiTheme="minorHAnsi"/>
        </w:rPr>
      </w:pPr>
    </w:p>
    <w:p w:rsidR="00304B06" w:rsidDel="00A95876" w:rsidRDefault="00DE3569">
      <w:pPr>
        <w:pStyle w:val="Default"/>
        <w:numPr>
          <w:ilvl w:val="0"/>
          <w:numId w:val="35"/>
        </w:numPr>
        <w:spacing w:after="120"/>
        <w:jc w:val="both"/>
        <w:rPr>
          <w:del w:id="167" w:author="Pierce, Nancy B" w:date="2017-02-14T13:55:00Z"/>
          <w:rFonts w:asciiTheme="minorHAnsi" w:hAnsiTheme="minorHAnsi"/>
        </w:rPr>
      </w:pPr>
      <w:del w:id="168" w:author="Pierce, Nancy B" w:date="2017-02-14T13:55:00Z">
        <w:r w:rsidDel="00A95876">
          <w:rPr>
            <w:rFonts w:asciiTheme="minorHAnsi" w:hAnsiTheme="minorHAnsi"/>
          </w:rPr>
          <w:delText xml:space="preserve">If the ongoing performance of the Deliverable does not conform to the Specifications on the Acceptance Date for such Deliverable and the System consequently fails to conform to the Section 11 provisions of this Contract, Department shall give Contractor written notice of performance deficiencies.  Contractor shall then have not more than a ten (10) calendar day cumulative cure period per twelve (12) month period to correct such deficiencies.  If the cumulative number of days in a twelve (12) month period is exceeded, and said performance continues to be in nonconformance with said Section 11, the Contractor shall be in material default of this Contract and DAS, at its option, may thereupon take any one or more of the following actions: </w:delText>
        </w:r>
      </w:del>
    </w:p>
    <w:p w:rsidR="00304B06" w:rsidDel="00A95876" w:rsidRDefault="00DE3569">
      <w:pPr>
        <w:pStyle w:val="Default"/>
        <w:numPr>
          <w:ilvl w:val="1"/>
          <w:numId w:val="35"/>
        </w:numPr>
        <w:spacing w:after="120"/>
        <w:jc w:val="both"/>
        <w:rPr>
          <w:del w:id="169" w:author="Pierce, Nancy B" w:date="2017-02-14T13:55:00Z"/>
          <w:rFonts w:asciiTheme="minorHAnsi" w:hAnsiTheme="minorHAnsi"/>
        </w:rPr>
      </w:pPr>
      <w:del w:id="170" w:author="Pierce, Nancy B" w:date="2017-02-14T13:55:00Z">
        <w:r w:rsidDel="00A95876">
          <w:rPr>
            <w:rFonts w:asciiTheme="minorHAnsi" w:hAnsiTheme="minorHAnsi"/>
          </w:rPr>
          <w:delText xml:space="preserve">if the Warranty Period has not expired, terminate this Contract; </w:delText>
        </w:r>
      </w:del>
    </w:p>
    <w:p w:rsidR="00304B06" w:rsidDel="00A95876" w:rsidRDefault="00DE3569">
      <w:pPr>
        <w:pStyle w:val="Default"/>
        <w:numPr>
          <w:ilvl w:val="1"/>
          <w:numId w:val="35"/>
        </w:numPr>
        <w:spacing w:after="120"/>
        <w:jc w:val="both"/>
        <w:rPr>
          <w:del w:id="171" w:author="Pierce, Nancy B" w:date="2017-02-14T13:55:00Z"/>
          <w:rFonts w:asciiTheme="minorHAnsi" w:hAnsiTheme="minorHAnsi"/>
        </w:rPr>
      </w:pPr>
      <w:del w:id="172" w:author="Pierce, Nancy B" w:date="2017-02-14T13:55:00Z">
        <w:r w:rsidDel="00A95876">
          <w:rPr>
            <w:rFonts w:asciiTheme="minorHAnsi" w:hAnsiTheme="minorHAnsi"/>
          </w:rPr>
          <w:delText xml:space="preserve">Require Contractor replace said Deliverable at Contractor's expense with a functional Deliverable or competent Service; </w:delText>
        </w:r>
      </w:del>
    </w:p>
    <w:p w:rsidR="00304B06" w:rsidDel="00A95876" w:rsidRDefault="00DE3569">
      <w:pPr>
        <w:pStyle w:val="Default"/>
        <w:numPr>
          <w:ilvl w:val="1"/>
          <w:numId w:val="35"/>
        </w:numPr>
        <w:spacing w:after="120"/>
        <w:jc w:val="both"/>
        <w:rPr>
          <w:del w:id="173" w:author="Pierce, Nancy B" w:date="2017-02-14T13:55:00Z"/>
          <w:rFonts w:asciiTheme="minorHAnsi" w:hAnsiTheme="minorHAnsi"/>
        </w:rPr>
      </w:pPr>
      <w:del w:id="174" w:author="Pierce, Nancy B" w:date="2017-02-14T13:55:00Z">
        <w:r w:rsidDel="00A95876">
          <w:rPr>
            <w:rFonts w:asciiTheme="minorHAnsi" w:hAnsiTheme="minorHAnsi"/>
          </w:rPr>
          <w:delText xml:space="preserve">Terminate the Deliverable license or service without fee or charge to the Department, or further obligation or financial liability.  In the event of such termination, the Contractor shall refund to the Department all monies paid to the Contractor no later than 15 days after termination, according to the following schedule: </w:delText>
        </w:r>
      </w:del>
    </w:p>
    <w:p w:rsidR="00304B06" w:rsidDel="00A95876" w:rsidRDefault="00DE3569">
      <w:pPr>
        <w:pStyle w:val="Default"/>
        <w:numPr>
          <w:ilvl w:val="2"/>
          <w:numId w:val="35"/>
        </w:numPr>
        <w:spacing w:after="120"/>
        <w:jc w:val="both"/>
        <w:rPr>
          <w:del w:id="175" w:author="Pierce, Nancy B" w:date="2017-02-14T13:55:00Z"/>
          <w:rFonts w:asciiTheme="minorHAnsi" w:hAnsiTheme="minorHAnsi"/>
        </w:rPr>
      </w:pPr>
      <w:del w:id="176" w:author="Pierce, Nancy B" w:date="2017-02-14T13:55:00Z">
        <w:r w:rsidDel="00A95876">
          <w:rPr>
            <w:rFonts w:asciiTheme="minorHAnsi" w:hAnsiTheme="minorHAnsi"/>
          </w:rPr>
          <w:delText xml:space="preserve">if termination is of a lump-sum payment perpetual license, repayment shall be determined by the point in the Term in which the Acceptance Date of the terminated Deliverable occurred: </w:delText>
        </w:r>
      </w:del>
    </w:p>
    <w:p w:rsidR="00304B06" w:rsidDel="00A95876" w:rsidRDefault="00DE3569">
      <w:pPr>
        <w:pStyle w:val="ListParagraph"/>
        <w:numPr>
          <w:ilvl w:val="3"/>
          <w:numId w:val="35"/>
        </w:numPr>
        <w:rPr>
          <w:del w:id="177" w:author="Pierce, Nancy B" w:date="2017-02-14T13:55:00Z"/>
          <w:rFonts w:asciiTheme="minorHAnsi" w:hAnsiTheme="minorHAnsi"/>
          <w:sz w:val="24"/>
          <w:szCs w:val="24"/>
        </w:rPr>
      </w:pPr>
      <w:del w:id="178" w:author="Pierce, Nancy B" w:date="2017-02-14T13:55:00Z">
        <w:r w:rsidDel="00A95876">
          <w:rPr>
            <w:rFonts w:asciiTheme="minorHAnsi" w:hAnsiTheme="minorHAnsi"/>
            <w:sz w:val="24"/>
            <w:szCs w:val="24"/>
          </w:rPr>
          <w:delText xml:space="preserve">1st - 12th month:  100% of license fee paid </w:delText>
        </w:r>
      </w:del>
    </w:p>
    <w:p w:rsidR="00304B06" w:rsidDel="00A95876" w:rsidRDefault="00DE3569">
      <w:pPr>
        <w:pStyle w:val="ListParagraph"/>
        <w:numPr>
          <w:ilvl w:val="3"/>
          <w:numId w:val="35"/>
        </w:numPr>
        <w:rPr>
          <w:del w:id="179" w:author="Pierce, Nancy B" w:date="2017-02-14T13:55:00Z"/>
          <w:rFonts w:asciiTheme="minorHAnsi" w:hAnsiTheme="minorHAnsi"/>
          <w:sz w:val="24"/>
          <w:szCs w:val="24"/>
        </w:rPr>
      </w:pPr>
      <w:del w:id="180" w:author="Pierce, Nancy B" w:date="2017-02-14T13:55:00Z">
        <w:r w:rsidDel="00A95876">
          <w:rPr>
            <w:rFonts w:asciiTheme="minorHAnsi" w:hAnsiTheme="minorHAnsi"/>
            <w:sz w:val="24"/>
            <w:szCs w:val="24"/>
          </w:rPr>
          <w:delText xml:space="preserve">13th - 24th month:  75% of license fee paid </w:delText>
        </w:r>
      </w:del>
    </w:p>
    <w:p w:rsidR="00304B06" w:rsidDel="00A95876" w:rsidRDefault="00DE3569">
      <w:pPr>
        <w:pStyle w:val="ListParagraph"/>
        <w:numPr>
          <w:ilvl w:val="3"/>
          <w:numId w:val="35"/>
        </w:numPr>
        <w:rPr>
          <w:del w:id="181" w:author="Pierce, Nancy B" w:date="2017-02-14T13:55:00Z"/>
          <w:rFonts w:asciiTheme="minorHAnsi" w:hAnsiTheme="minorHAnsi"/>
          <w:sz w:val="24"/>
          <w:szCs w:val="24"/>
        </w:rPr>
      </w:pPr>
      <w:del w:id="182" w:author="Pierce, Nancy B" w:date="2017-02-14T13:55:00Z">
        <w:r w:rsidDel="00A95876">
          <w:rPr>
            <w:rFonts w:asciiTheme="minorHAnsi" w:hAnsiTheme="minorHAnsi"/>
            <w:sz w:val="24"/>
            <w:szCs w:val="24"/>
          </w:rPr>
          <w:delText xml:space="preserve">25th - 36th month:  50% of license fee paid </w:delText>
        </w:r>
      </w:del>
    </w:p>
    <w:p w:rsidR="00304B06" w:rsidDel="00A95876" w:rsidRDefault="00DE3569">
      <w:pPr>
        <w:pStyle w:val="ListParagraph"/>
        <w:numPr>
          <w:ilvl w:val="3"/>
          <w:numId w:val="35"/>
        </w:numPr>
        <w:rPr>
          <w:del w:id="183" w:author="Pierce, Nancy B" w:date="2017-02-14T13:55:00Z"/>
          <w:rFonts w:asciiTheme="minorHAnsi" w:hAnsiTheme="minorHAnsi"/>
          <w:sz w:val="24"/>
          <w:szCs w:val="24"/>
        </w:rPr>
      </w:pPr>
      <w:del w:id="184" w:author="Pierce, Nancy B" w:date="2017-02-14T13:55:00Z">
        <w:r w:rsidDel="00A95876">
          <w:rPr>
            <w:rFonts w:asciiTheme="minorHAnsi" w:hAnsiTheme="minorHAnsi"/>
            <w:sz w:val="24"/>
            <w:szCs w:val="24"/>
          </w:rPr>
          <w:delText xml:space="preserve">37th month and over: 25% of license fee paid </w:delText>
        </w:r>
      </w:del>
    </w:p>
    <w:p w:rsidR="00304B06" w:rsidDel="00A95876" w:rsidRDefault="00304B06">
      <w:pPr>
        <w:rPr>
          <w:del w:id="185" w:author="Pierce, Nancy B" w:date="2017-02-14T13:55:00Z"/>
          <w:rFonts w:asciiTheme="minorHAnsi" w:hAnsiTheme="minorHAnsi"/>
          <w:sz w:val="24"/>
          <w:szCs w:val="24"/>
        </w:rPr>
      </w:pPr>
    </w:p>
    <w:p w:rsidR="00304B06" w:rsidDel="00A95876" w:rsidRDefault="00DE3569">
      <w:pPr>
        <w:pStyle w:val="Default"/>
        <w:numPr>
          <w:ilvl w:val="2"/>
          <w:numId w:val="35"/>
        </w:numPr>
        <w:spacing w:after="120"/>
        <w:jc w:val="both"/>
        <w:rPr>
          <w:del w:id="186" w:author="Pierce, Nancy B" w:date="2017-02-14T13:55:00Z"/>
          <w:rFonts w:asciiTheme="minorHAnsi" w:hAnsiTheme="minorHAnsi"/>
        </w:rPr>
      </w:pPr>
      <w:del w:id="187" w:author="Pierce, Nancy B" w:date="2017-02-14T13:55:00Z">
        <w:r w:rsidDel="00A95876">
          <w:rPr>
            <w:rFonts w:asciiTheme="minorHAnsi" w:hAnsiTheme="minorHAnsi"/>
          </w:rPr>
          <w:delText xml:space="preserve">if termination is of associated services, or a periodic payment license, or a lump-sum payment non-perpetual license, all fees paid by the Department to the Contractor during the period following the event of material default shall be returned. </w:delText>
        </w:r>
      </w:del>
    </w:p>
    <w:p w:rsidR="00304B06" w:rsidDel="00A95876" w:rsidRDefault="00304B06">
      <w:pPr>
        <w:pStyle w:val="Default"/>
        <w:spacing w:line="280" w:lineRule="atLeast"/>
        <w:jc w:val="both"/>
        <w:rPr>
          <w:del w:id="188" w:author="Pierce, Nancy B" w:date="2017-02-14T13:55:00Z"/>
          <w:rFonts w:asciiTheme="minorHAnsi" w:hAnsiTheme="minorHAnsi"/>
        </w:rPr>
      </w:pPr>
    </w:p>
    <w:p w:rsidR="00304B06" w:rsidDel="00A95876" w:rsidRDefault="00DE3569">
      <w:pPr>
        <w:pStyle w:val="Default"/>
        <w:widowControl/>
        <w:numPr>
          <w:ilvl w:val="0"/>
          <w:numId w:val="31"/>
        </w:numPr>
        <w:adjustRightInd/>
        <w:spacing w:line="280" w:lineRule="atLeast"/>
        <w:jc w:val="both"/>
        <w:rPr>
          <w:del w:id="189" w:author="Pierce, Nancy B" w:date="2017-02-14T13:55:00Z"/>
          <w:rFonts w:asciiTheme="minorHAnsi" w:hAnsiTheme="minorHAnsi"/>
        </w:rPr>
      </w:pPr>
      <w:del w:id="190" w:author="Pierce, Nancy B" w:date="2017-02-14T13:55:00Z">
        <w:r w:rsidDel="00A95876">
          <w:rPr>
            <w:rFonts w:asciiTheme="minorHAnsi" w:hAnsiTheme="minorHAnsi"/>
          </w:rPr>
          <w:delText xml:space="preserve">The Contractor neither excludes nor modifies the implied warranties of merchantability and fitness for a particular purpose concerning the Deliverables offered under the terms and conditions of this Contract. </w:delText>
        </w:r>
      </w:del>
    </w:p>
    <w:p w:rsidR="00304B06" w:rsidDel="00A95876" w:rsidRDefault="00304B06">
      <w:pPr>
        <w:pStyle w:val="Default"/>
        <w:numPr>
          <w:ilvl w:val="1"/>
          <w:numId w:val="9"/>
        </w:numPr>
        <w:spacing w:after="120" w:line="280" w:lineRule="atLeast"/>
        <w:jc w:val="both"/>
        <w:rPr>
          <w:del w:id="191" w:author="Pierce, Nancy B" w:date="2017-02-14T13:56:00Z"/>
          <w:rFonts w:asciiTheme="minorHAnsi" w:hAnsiTheme="minorHAnsi"/>
        </w:rPr>
      </w:pPr>
      <w:bookmarkStart w:id="192" w:name="_Toc236798633"/>
      <w:bookmarkStart w:id="193" w:name="_Toc236800394"/>
      <w:bookmarkStart w:id="194" w:name="_Toc236816745"/>
      <w:bookmarkStart w:id="195" w:name="_Toc265756625"/>
      <w:bookmarkStart w:id="196" w:name="_Toc269982121"/>
      <w:bookmarkStart w:id="197" w:name="_Toc276650579"/>
      <w:bookmarkEnd w:id="153"/>
      <w:bookmarkEnd w:id="154"/>
      <w:bookmarkEnd w:id="155"/>
      <w:bookmarkEnd w:id="156"/>
      <w:bookmarkEnd w:id="157"/>
      <w:bookmarkEnd w:id="158"/>
      <w:bookmarkEnd w:id="159"/>
    </w:p>
    <w:p w:rsidR="00304B06" w:rsidRDefault="00DE3569">
      <w:pPr>
        <w:pStyle w:val="Heading1"/>
        <w:spacing w:line="280" w:lineRule="atLeast"/>
        <w:rPr>
          <w:rFonts w:asciiTheme="minorHAnsi" w:hAnsiTheme="minorHAnsi"/>
        </w:rPr>
      </w:pPr>
      <w:bookmarkStart w:id="198" w:name="_Toc340821176"/>
      <w:bookmarkStart w:id="199" w:name="_Toc465664650"/>
      <w:r>
        <w:rPr>
          <w:rFonts w:asciiTheme="minorHAnsi" w:hAnsiTheme="minorHAnsi"/>
        </w:rPr>
        <w:t>14.</w:t>
      </w:r>
      <w:r>
        <w:rPr>
          <w:rFonts w:asciiTheme="minorHAnsi" w:hAnsiTheme="minorHAnsi"/>
        </w:rPr>
        <w:tab/>
      </w:r>
      <w:bookmarkEnd w:id="192"/>
      <w:bookmarkEnd w:id="193"/>
      <w:bookmarkEnd w:id="194"/>
      <w:bookmarkEnd w:id="195"/>
      <w:bookmarkEnd w:id="196"/>
      <w:bookmarkEnd w:id="197"/>
      <w:bookmarkEnd w:id="198"/>
      <w:r w:rsidR="00DA45EA">
        <w:rPr>
          <w:rFonts w:asciiTheme="minorHAnsi" w:hAnsiTheme="minorHAnsi"/>
        </w:rPr>
        <w:t>RESERVED</w:t>
      </w:r>
      <w:bookmarkEnd w:id="199"/>
      <w:r>
        <w:rPr>
          <w:rFonts w:asciiTheme="minorHAnsi" w:hAnsiTheme="minorHAnsi"/>
        </w:rPr>
        <w:t xml:space="preserve"> </w:t>
      </w:r>
    </w:p>
    <w:p w:rsidR="00304B06" w:rsidRDefault="00304B06">
      <w:pPr>
        <w:pStyle w:val="Default"/>
        <w:spacing w:after="60" w:line="280" w:lineRule="atLeast"/>
        <w:jc w:val="both"/>
        <w:rPr>
          <w:rFonts w:asciiTheme="minorHAnsi" w:hAnsiTheme="minorHAnsi"/>
        </w:rPr>
      </w:pPr>
      <w:bookmarkStart w:id="200" w:name="_Toc236798634"/>
      <w:bookmarkStart w:id="201" w:name="_Toc236800395"/>
      <w:bookmarkStart w:id="202" w:name="_Toc236816746"/>
      <w:bookmarkStart w:id="203" w:name="_Toc265756626"/>
      <w:bookmarkStart w:id="204" w:name="_Toc269982122"/>
      <w:bookmarkStart w:id="205" w:name="_Toc276650580"/>
    </w:p>
    <w:p w:rsidR="00304B06" w:rsidRDefault="00DE3569">
      <w:pPr>
        <w:pStyle w:val="Heading1"/>
        <w:spacing w:line="280" w:lineRule="atLeast"/>
        <w:rPr>
          <w:rFonts w:asciiTheme="minorHAnsi" w:hAnsiTheme="minorHAnsi"/>
        </w:rPr>
      </w:pPr>
      <w:bookmarkStart w:id="206" w:name="_Toc340821177"/>
      <w:bookmarkStart w:id="207" w:name="_Toc465664651"/>
      <w:r>
        <w:rPr>
          <w:rFonts w:asciiTheme="minorHAnsi" w:hAnsiTheme="minorHAnsi"/>
        </w:rPr>
        <w:t>15.</w:t>
      </w:r>
      <w:r>
        <w:rPr>
          <w:rFonts w:asciiTheme="minorHAnsi" w:hAnsiTheme="minorHAnsi"/>
        </w:rPr>
        <w:tab/>
        <w:t>CONFIDENTIALITY; NONDISCLOSURE</w:t>
      </w:r>
      <w:bookmarkEnd w:id="200"/>
      <w:bookmarkEnd w:id="201"/>
      <w:bookmarkEnd w:id="202"/>
      <w:bookmarkEnd w:id="203"/>
      <w:bookmarkEnd w:id="204"/>
      <w:bookmarkEnd w:id="205"/>
      <w:bookmarkEnd w:id="206"/>
      <w:bookmarkEnd w:id="207"/>
      <w:r>
        <w:rPr>
          <w:rFonts w:asciiTheme="minorHAnsi" w:hAnsiTheme="minorHAnsi"/>
        </w:rPr>
        <w:t xml:space="preserve">  </w:t>
      </w:r>
    </w:p>
    <w:p w:rsidR="00304B06" w:rsidRDefault="00DE3569">
      <w:pPr>
        <w:pStyle w:val="BodyText"/>
        <w:numPr>
          <w:ilvl w:val="0"/>
          <w:numId w:val="38"/>
        </w:numPr>
        <w:spacing w:line="280" w:lineRule="atLeast"/>
        <w:rPr>
          <w:rFonts w:asciiTheme="minorHAnsi" w:hAnsiTheme="minorHAnsi"/>
          <w:sz w:val="24"/>
          <w:szCs w:val="24"/>
        </w:rPr>
      </w:pPr>
      <w:r>
        <w:rPr>
          <w:rFonts w:asciiTheme="minorHAnsi" w:hAnsiTheme="minorHAnsi"/>
          <w:sz w:val="24"/>
          <w:szCs w:val="24"/>
        </w:rPr>
        <w:t xml:space="preserve">The State shall exercise at least the same degree of care to safeguard any trade secrets or confidential information of Contractor Licensed Software as the State does its own property of a similar nature and shall take reasonable steps to assure that neither the Licensed Software nor any part thereof received by the State </w:t>
      </w:r>
      <w:r>
        <w:rPr>
          <w:rFonts w:asciiTheme="minorHAnsi" w:hAnsiTheme="minorHAnsi"/>
          <w:sz w:val="24"/>
          <w:szCs w:val="24"/>
        </w:rPr>
        <w:lastRenderedPageBreak/>
        <w:t>under this Contract shall be disclosed for reasons other than its own business operations.  Such prohibition on disclosures shall not apply to disclosures by the State to its employees or its representatives, provided such disclosures are reasonably necessary to the State’s use of the Deliverable, and provided further that the State shall take all reasonable steps to ensure that the Deliverable is not disclosed by such parties in contravention of this Contract.  The State’s performance of the requirements of this section shall be subject to the State of Connecticut Freedom of Information Act, as amended.</w:t>
      </w:r>
    </w:p>
    <w:p w:rsidR="00304B06" w:rsidRDefault="00DE3569">
      <w:pPr>
        <w:pStyle w:val="BodyText"/>
        <w:numPr>
          <w:ilvl w:val="0"/>
          <w:numId w:val="38"/>
        </w:numPr>
        <w:spacing w:line="280" w:lineRule="atLeast"/>
        <w:rPr>
          <w:rFonts w:asciiTheme="minorHAnsi" w:hAnsiTheme="minorHAnsi"/>
          <w:sz w:val="24"/>
          <w:szCs w:val="24"/>
        </w:rPr>
      </w:pPr>
      <w:r>
        <w:rPr>
          <w:rFonts w:asciiTheme="minorHAnsi" w:hAnsiTheme="minorHAnsi"/>
          <w:sz w:val="24"/>
          <w:szCs w:val="24"/>
        </w:rPr>
        <w:t xml:space="preserve">All Records, including any data owned by the State in any form, in the possession of the Contractor or Contractor Parties must remain within the United States and may be not be stored, hosted or otherwise maintained outside of the United States.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08" w:name="_Toc340821178"/>
      <w:bookmarkStart w:id="209" w:name="_Toc465664652"/>
      <w:bookmarkStart w:id="210" w:name="_Toc265756628"/>
      <w:bookmarkStart w:id="211" w:name="_Toc269982124"/>
      <w:bookmarkStart w:id="212" w:name="_Toc276650582"/>
      <w:r>
        <w:rPr>
          <w:rFonts w:asciiTheme="minorHAnsi" w:hAnsiTheme="minorHAnsi"/>
        </w:rPr>
        <w:t>16.</w:t>
      </w:r>
      <w:r>
        <w:rPr>
          <w:rFonts w:asciiTheme="minorHAnsi" w:hAnsiTheme="minorHAnsi"/>
        </w:rPr>
        <w:tab/>
        <w:t>PROTECTION OF CONFIDENTIAL INFORMATION</w:t>
      </w:r>
      <w:bookmarkEnd w:id="208"/>
      <w:bookmarkEnd w:id="209"/>
    </w:p>
    <w:p w:rsidR="00304B06" w:rsidRDefault="00DE3569">
      <w:pPr>
        <w:pStyle w:val="ListParagraph"/>
        <w:numPr>
          <w:ilvl w:val="0"/>
          <w:numId w:val="17"/>
        </w:numPr>
        <w:spacing w:after="200" w:line="280" w:lineRule="atLeast"/>
        <w:ind w:left="0"/>
        <w:rPr>
          <w:rFonts w:asciiTheme="minorHAnsi" w:hAnsiTheme="minorHAnsi"/>
          <w:spacing w:val="-2"/>
          <w:sz w:val="24"/>
          <w:szCs w:val="24"/>
        </w:rPr>
      </w:pPr>
      <w:r>
        <w:rPr>
          <w:rFonts w:asciiTheme="minorHAnsi" w:hAnsiTheme="minorHAnsi"/>
          <w:sz w:val="24"/>
          <w:szCs w:val="24"/>
        </w:rPr>
        <w:t>Contractor and Contractor Parties, at their own expense, have a duty to and shall protect from a Confidential Information Breach any and all Confidential Information which they come to possess or control, wherever and however stored or maintained, in a commercially reasonable manner in accordance with current industry standards.</w:t>
      </w:r>
    </w:p>
    <w:p w:rsidR="00304B06" w:rsidRDefault="00304B06">
      <w:pPr>
        <w:pStyle w:val="ListParagraph"/>
        <w:spacing w:after="200" w:line="280" w:lineRule="atLeast"/>
        <w:ind w:left="0"/>
        <w:rPr>
          <w:rFonts w:asciiTheme="minorHAnsi" w:hAnsiTheme="minorHAnsi"/>
          <w:spacing w:val="-2"/>
          <w:sz w:val="24"/>
          <w:szCs w:val="24"/>
        </w:rPr>
      </w:pPr>
    </w:p>
    <w:p w:rsidR="00304B06" w:rsidRDefault="00DE3569">
      <w:pPr>
        <w:pStyle w:val="ListParagraph"/>
        <w:numPr>
          <w:ilvl w:val="0"/>
          <w:numId w:val="17"/>
        </w:numPr>
        <w:spacing w:after="200" w:line="280" w:lineRule="atLeast"/>
        <w:ind w:left="0"/>
        <w:rPr>
          <w:rFonts w:asciiTheme="minorHAnsi" w:hAnsiTheme="minorHAnsi"/>
          <w:spacing w:val="-2"/>
          <w:sz w:val="24"/>
          <w:szCs w:val="24"/>
        </w:rPr>
      </w:pPr>
      <w:r>
        <w:rPr>
          <w:rFonts w:asciiTheme="minorHAnsi" w:hAnsiTheme="minorHAnsi"/>
          <w:sz w:val="24"/>
          <w:szCs w:val="24"/>
        </w:rPr>
        <w:t xml:space="preserve">Each Contractor or Contractor Party shall develop, implement and maintain a comprehensive data - security program for the protection of Confidential Information.  The safeguards contained in such program </w:t>
      </w:r>
      <w:r>
        <w:rPr>
          <w:rFonts w:asciiTheme="minorHAnsi" w:hAnsiTheme="minorHAnsi"/>
          <w:spacing w:val="-2"/>
          <w:sz w:val="24"/>
          <w:szCs w:val="24"/>
        </w:rPr>
        <w:t>shall be consistent with and comply with the safeguards for protection of Confidential Information, and information of a similar character, as set forth in all applicable federal and state law and written policy of the Department or State concerning the confidentiality of Confidential Information. Such data-security program shall include, but not be limited to, the following:</w:t>
      </w:r>
    </w:p>
    <w:p w:rsidR="00304B06" w:rsidRDefault="00304B06">
      <w:pPr>
        <w:pStyle w:val="ListParagraph"/>
        <w:spacing w:line="280" w:lineRule="atLeast"/>
        <w:rPr>
          <w:rFonts w:asciiTheme="minorHAnsi" w:hAnsiTheme="minorHAnsi"/>
          <w:spacing w:val="-2"/>
          <w:sz w:val="24"/>
          <w:szCs w:val="24"/>
        </w:rPr>
      </w:pPr>
    </w:p>
    <w:p w:rsidR="00304B06" w:rsidRDefault="00DE3569">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A security policy for employees related to the storage, access and transportation of data containing Confidential Information;</w:t>
      </w:r>
    </w:p>
    <w:p w:rsidR="00304B06" w:rsidRDefault="00304B06">
      <w:pPr>
        <w:pStyle w:val="ListParagraph"/>
        <w:spacing w:after="200" w:line="280" w:lineRule="atLeast"/>
        <w:ind w:left="1440"/>
        <w:rPr>
          <w:rFonts w:asciiTheme="minorHAnsi" w:hAnsiTheme="minorHAnsi"/>
          <w:spacing w:val="-2"/>
          <w:sz w:val="24"/>
          <w:szCs w:val="24"/>
        </w:rPr>
      </w:pPr>
    </w:p>
    <w:p w:rsidR="00304B06" w:rsidRDefault="00DE3569">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Reasonable restrictions on access to records containing Confidential Information, including access to any locked storage where such records are kept;</w:t>
      </w:r>
    </w:p>
    <w:p w:rsidR="00304B06" w:rsidRDefault="00304B06">
      <w:pPr>
        <w:pStyle w:val="ListParagraph"/>
        <w:spacing w:line="280" w:lineRule="atLeast"/>
        <w:rPr>
          <w:rFonts w:asciiTheme="minorHAnsi" w:hAnsiTheme="minorHAnsi"/>
          <w:spacing w:val="-2"/>
          <w:sz w:val="24"/>
          <w:szCs w:val="24"/>
        </w:rPr>
      </w:pPr>
    </w:p>
    <w:p w:rsidR="00304B06" w:rsidRDefault="00DE3569">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 xml:space="preserve">A process for reviewing policies and security measures at least annually; </w:t>
      </w:r>
    </w:p>
    <w:p w:rsidR="00304B06" w:rsidRDefault="00304B06">
      <w:pPr>
        <w:pStyle w:val="ListParagraph"/>
        <w:spacing w:after="200" w:line="280" w:lineRule="atLeast"/>
        <w:ind w:left="1440"/>
        <w:rPr>
          <w:rFonts w:asciiTheme="minorHAnsi" w:hAnsiTheme="minorHAnsi"/>
          <w:spacing w:val="-2"/>
          <w:sz w:val="24"/>
          <w:szCs w:val="24"/>
        </w:rPr>
      </w:pPr>
    </w:p>
    <w:p w:rsidR="00304B06" w:rsidRDefault="00DE3569">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Creating secure access controls to Confidential Information, including but not limited to passwords; and</w:t>
      </w:r>
    </w:p>
    <w:p w:rsidR="00304B06" w:rsidRDefault="00304B06">
      <w:pPr>
        <w:pStyle w:val="ListParagraph"/>
        <w:spacing w:after="200" w:line="280" w:lineRule="atLeast"/>
        <w:ind w:left="1440"/>
        <w:rPr>
          <w:rFonts w:asciiTheme="minorHAnsi" w:hAnsiTheme="minorHAnsi"/>
          <w:spacing w:val="-2"/>
          <w:sz w:val="24"/>
          <w:szCs w:val="24"/>
        </w:rPr>
      </w:pPr>
    </w:p>
    <w:p w:rsidR="00304B06" w:rsidRDefault="00DE3569">
      <w:pPr>
        <w:pStyle w:val="ListParagraph"/>
        <w:numPr>
          <w:ilvl w:val="1"/>
          <w:numId w:val="17"/>
        </w:numPr>
        <w:spacing w:after="200" w:line="280" w:lineRule="atLeast"/>
        <w:rPr>
          <w:rFonts w:asciiTheme="minorHAnsi" w:hAnsiTheme="minorHAnsi"/>
          <w:spacing w:val="-2"/>
          <w:sz w:val="24"/>
          <w:szCs w:val="24"/>
        </w:rPr>
      </w:pPr>
      <w:r>
        <w:rPr>
          <w:rFonts w:asciiTheme="minorHAnsi" w:hAnsiTheme="minorHAnsi"/>
          <w:spacing w:val="-2"/>
          <w:sz w:val="24"/>
          <w:szCs w:val="24"/>
        </w:rPr>
        <w:t>Encrypting of Confidential Information that is stored on laptops, portable devices or being transmitted electronically.</w:t>
      </w:r>
    </w:p>
    <w:p w:rsidR="00304B06" w:rsidRDefault="00304B06">
      <w:pPr>
        <w:pStyle w:val="ListParagraph"/>
        <w:spacing w:after="200" w:line="280" w:lineRule="atLeast"/>
        <w:ind w:left="0"/>
        <w:rPr>
          <w:rFonts w:asciiTheme="minorHAnsi" w:hAnsiTheme="minorHAnsi"/>
          <w:sz w:val="24"/>
          <w:szCs w:val="24"/>
        </w:rPr>
      </w:pPr>
    </w:p>
    <w:p w:rsidR="00304B06" w:rsidRDefault="00DE3569">
      <w:pPr>
        <w:pStyle w:val="ListParagraph"/>
        <w:numPr>
          <w:ilvl w:val="0"/>
          <w:numId w:val="17"/>
        </w:numPr>
        <w:spacing w:line="280" w:lineRule="atLeast"/>
        <w:ind w:left="0"/>
        <w:rPr>
          <w:rFonts w:asciiTheme="minorHAnsi" w:hAnsiTheme="minorHAnsi"/>
          <w:sz w:val="24"/>
          <w:szCs w:val="24"/>
        </w:rPr>
      </w:pPr>
      <w:r>
        <w:rPr>
          <w:rFonts w:asciiTheme="minorHAnsi" w:hAnsiTheme="minorHAnsi"/>
          <w:sz w:val="24"/>
          <w:szCs w:val="24"/>
        </w:rPr>
        <w:t xml:space="preserve">The Contractor and Contractor Parties shall notify DAS, the Department and the Connecticut Office of the Attorney General as soon as practical, but no later than twenty-four (24) hours, after they become aware of or suspect that any Confidential Information which Contractor or Contractor Parties have come to possess or control has been subject to a Confidential Information Breach.  If a Confidential Information Breach has occurred, the Contractor shall, within three (3) business days after the notification, present a credit monitoring and protection plan to the Commissioner of Administrative Services, the Department and the Connecticut Office of the Attorney General, for review and approval. Such credit monitoring or protection plan </w:t>
      </w:r>
      <w:r>
        <w:rPr>
          <w:rFonts w:asciiTheme="minorHAnsi" w:hAnsiTheme="minorHAnsi"/>
          <w:sz w:val="24"/>
          <w:szCs w:val="24"/>
        </w:rPr>
        <w:lastRenderedPageBreak/>
        <w:t>shall be made available by the Contractor at its own cost and expense to all individuals affected by the Confidential Information Breach.  Such credit monitoring or protection plan shall include, but is not limited to reimbursement for the cost of placing and lifting one (1) security freeze per credit file pursuant to Connecticut General Statutes § 36a-701a. Such credit monitoring or protection plans shall be approved by the State in accordance with this section and shall cover a length of time commensurate with the circumstances of the Confidential Information Breach.  The Contractors’ costs and expenses for the credit monitoring and protection plan shall not be recoverable from DAS, the Department, any State of Connecticut entity or any affected individuals.</w:t>
      </w:r>
    </w:p>
    <w:p w:rsidR="00304B06" w:rsidRDefault="00304B06">
      <w:pPr>
        <w:pStyle w:val="ListParagraph"/>
        <w:spacing w:after="200" w:line="280" w:lineRule="atLeast"/>
        <w:ind w:left="0"/>
        <w:rPr>
          <w:rFonts w:asciiTheme="minorHAnsi" w:hAnsiTheme="minorHAnsi"/>
          <w:sz w:val="24"/>
          <w:szCs w:val="24"/>
        </w:rPr>
      </w:pPr>
    </w:p>
    <w:p w:rsidR="00304B06" w:rsidRDefault="00DE3569">
      <w:pPr>
        <w:pStyle w:val="ListParagraph"/>
        <w:numPr>
          <w:ilvl w:val="0"/>
          <w:numId w:val="17"/>
        </w:numPr>
        <w:spacing w:after="200" w:line="280" w:lineRule="atLeast"/>
        <w:ind w:left="0"/>
        <w:rPr>
          <w:rFonts w:asciiTheme="minorHAnsi" w:hAnsiTheme="minorHAnsi"/>
          <w:sz w:val="24"/>
          <w:szCs w:val="24"/>
        </w:rPr>
      </w:pPr>
      <w:r>
        <w:rPr>
          <w:rFonts w:asciiTheme="minorHAnsi" w:hAnsiTheme="minorHAnsi"/>
          <w:sz w:val="24"/>
          <w:szCs w:val="24"/>
        </w:rPr>
        <w:t>The Contractor shall incorporate the requirements of this section in all subcontracts requiring each Contractor Party to safeguard Confidential Information in the same manner as provided for in this section.</w:t>
      </w:r>
    </w:p>
    <w:p w:rsidR="00304B06" w:rsidRDefault="00304B06">
      <w:pPr>
        <w:pStyle w:val="ListParagraph"/>
        <w:spacing w:after="200" w:line="280" w:lineRule="atLeast"/>
        <w:ind w:left="0"/>
        <w:rPr>
          <w:rFonts w:asciiTheme="minorHAnsi" w:hAnsiTheme="minorHAnsi"/>
          <w:sz w:val="24"/>
          <w:szCs w:val="24"/>
        </w:rPr>
      </w:pPr>
    </w:p>
    <w:p w:rsidR="00304B06" w:rsidRDefault="00DE3569">
      <w:pPr>
        <w:pStyle w:val="ListParagraph"/>
        <w:numPr>
          <w:ilvl w:val="0"/>
          <w:numId w:val="17"/>
        </w:numPr>
        <w:spacing w:after="200" w:line="280" w:lineRule="atLeast"/>
        <w:ind w:left="0"/>
        <w:rPr>
          <w:rFonts w:asciiTheme="minorHAnsi" w:hAnsiTheme="minorHAnsi"/>
          <w:sz w:val="24"/>
          <w:szCs w:val="24"/>
        </w:rPr>
      </w:pPr>
      <w:r>
        <w:rPr>
          <w:rFonts w:asciiTheme="minorHAnsi" w:hAnsiTheme="minorHAnsi"/>
          <w:sz w:val="24"/>
          <w:szCs w:val="24"/>
        </w:rPr>
        <w:t xml:space="preserve">Nothing in this section shall supersede in any manner Contractor’s or Contractor Party’s obligations pursuant to HIPPA or any provisions of this Contract concerning the obligations of the Contractor as a Business Associate of Covered Entity. </w:t>
      </w:r>
    </w:p>
    <w:p w:rsidR="00304B06" w:rsidRDefault="00304B06">
      <w:pPr>
        <w:pStyle w:val="ListParagraph"/>
        <w:spacing w:after="200"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13" w:name="_Toc465664653"/>
      <w:bookmarkStart w:id="214" w:name="_Toc340821179"/>
      <w:r>
        <w:rPr>
          <w:rFonts w:asciiTheme="minorHAnsi" w:hAnsiTheme="minorHAnsi"/>
        </w:rPr>
        <w:t>17.</w:t>
      </w:r>
      <w:r>
        <w:rPr>
          <w:rFonts w:asciiTheme="minorHAnsi" w:hAnsiTheme="minorHAnsi"/>
        </w:rPr>
        <w:tab/>
        <w:t>RESERVED</w:t>
      </w:r>
      <w:bookmarkEnd w:id="213"/>
    </w:p>
    <w:p w:rsidR="00304B06" w:rsidRDefault="00304B06">
      <w:pPr>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15" w:name="_Toc236798636"/>
      <w:bookmarkStart w:id="216" w:name="_Toc236800397"/>
      <w:bookmarkStart w:id="217" w:name="_Toc236816748"/>
      <w:bookmarkStart w:id="218" w:name="_Toc265756629"/>
      <w:bookmarkStart w:id="219" w:name="_Toc269982125"/>
      <w:bookmarkStart w:id="220" w:name="_Toc276650583"/>
      <w:bookmarkStart w:id="221" w:name="_Toc340821180"/>
      <w:bookmarkStart w:id="222" w:name="_Toc465664654"/>
      <w:bookmarkEnd w:id="210"/>
      <w:bookmarkEnd w:id="211"/>
      <w:bookmarkEnd w:id="212"/>
      <w:bookmarkEnd w:id="214"/>
      <w:r>
        <w:rPr>
          <w:rFonts w:asciiTheme="minorHAnsi" w:hAnsiTheme="minorHAnsi"/>
        </w:rPr>
        <w:t>18.</w:t>
      </w:r>
      <w:r>
        <w:rPr>
          <w:rFonts w:asciiTheme="minorHAnsi" w:hAnsiTheme="minorHAnsi"/>
        </w:rPr>
        <w:tab/>
        <w:t>RISK OF LOSS &amp; INSURANCE</w:t>
      </w:r>
      <w:bookmarkEnd w:id="215"/>
      <w:bookmarkEnd w:id="216"/>
      <w:bookmarkEnd w:id="217"/>
      <w:bookmarkEnd w:id="218"/>
      <w:bookmarkEnd w:id="219"/>
      <w:bookmarkEnd w:id="220"/>
      <w:bookmarkEnd w:id="221"/>
      <w:bookmarkEnd w:id="222"/>
      <w:r>
        <w:rPr>
          <w:rFonts w:asciiTheme="minorHAnsi" w:hAnsiTheme="minorHAnsi"/>
        </w:rPr>
        <w:t xml:space="preserve"> </w:t>
      </w:r>
    </w:p>
    <w:p w:rsidR="00304B06" w:rsidRDefault="00304B06">
      <w:pPr>
        <w:rPr>
          <w:rFonts w:asciiTheme="minorHAnsi" w:hAnsiTheme="minorHAnsi"/>
          <w:color w:val="000000"/>
          <w:sz w:val="24"/>
          <w:szCs w:val="24"/>
        </w:rPr>
      </w:pPr>
    </w:p>
    <w:p w:rsidR="00304B06" w:rsidRDefault="00DE3569">
      <w:pPr>
        <w:pStyle w:val="ListParagraph"/>
        <w:numPr>
          <w:ilvl w:val="0"/>
          <w:numId w:val="39"/>
        </w:numPr>
        <w:ind w:left="0"/>
        <w:rPr>
          <w:rFonts w:asciiTheme="minorHAnsi" w:hAnsiTheme="minorHAnsi"/>
          <w:color w:val="000000"/>
          <w:sz w:val="24"/>
          <w:szCs w:val="24"/>
        </w:rPr>
      </w:pPr>
      <w:r>
        <w:rPr>
          <w:rFonts w:asciiTheme="minorHAnsi" w:hAnsiTheme="minorHAnsi"/>
          <w:color w:val="000000"/>
          <w:sz w:val="24"/>
          <w:szCs w:val="24"/>
        </w:rPr>
        <w:t xml:space="preserve">The State shall not be liable to Contractor for any risk of Deliverable loss or damage while Deliverable is in transit, or while in the Department’s possession, except when such loss or damage is due directly to the Department’s negligence or intentional misconduct.  Nothing in this section is intended nor shall it be construed, in any manner, as waiving or compromising the sovereign immunity of the State. </w:t>
      </w:r>
    </w:p>
    <w:p w:rsidR="00304B06" w:rsidRDefault="00304B06">
      <w:pPr>
        <w:rPr>
          <w:rFonts w:asciiTheme="minorHAnsi" w:hAnsiTheme="minorHAnsi"/>
          <w:sz w:val="24"/>
          <w:szCs w:val="24"/>
          <w:highlight w:val="yellow"/>
        </w:rPr>
      </w:pPr>
    </w:p>
    <w:p w:rsidR="00304B06" w:rsidRDefault="00DE3569">
      <w:pPr>
        <w:pStyle w:val="ListParagraph"/>
        <w:numPr>
          <w:ilvl w:val="0"/>
          <w:numId w:val="39"/>
        </w:numPr>
        <w:tabs>
          <w:tab w:val="left" w:pos="0"/>
          <w:tab w:val="left" w:pos="748"/>
          <w:tab w:val="left" w:pos="1122"/>
        </w:tabs>
        <w:suppressAutoHyphens/>
        <w:spacing w:after="240"/>
        <w:ind w:left="0"/>
        <w:jc w:val="both"/>
        <w:rPr>
          <w:rFonts w:asciiTheme="minorHAnsi" w:hAnsiTheme="minorHAnsi"/>
          <w:sz w:val="24"/>
          <w:szCs w:val="24"/>
        </w:rPr>
      </w:pPr>
      <w:r>
        <w:rPr>
          <w:rFonts w:asciiTheme="minorHAnsi" w:hAnsiTheme="minorHAnsi"/>
          <w:sz w:val="24"/>
          <w:szCs w:val="24"/>
        </w:rPr>
        <w:t>Throughout the Term, Contractor shall maintain, at Contractor’s sole cost and expense, a policy or policies of commercial general liability insurance, including contractual liability coverage, in an amount not less than  $1,000,000.00 for all damages arising out of bodily injuries to, or death of, all persons and injuries to or destruction of property, in any one accident or occurrence, and, subject to that limit per accident, a total (or aggregate) limit of $2,000,000.00 per occurrence for all damages arising out of bodily injuries to, or death of, all persons and injuries to or destruction of property per policy period. Such insurance policy or policies shall name the State as additional insured. Contractor shall provide the State a certificate of insurance evidencing the above coverage on an annual basis and shall not begin performance of the Services until such a certificate has been provided to DAS, and, if requested, the Department.</w:t>
      </w:r>
    </w:p>
    <w:p w:rsidR="00304B06" w:rsidRDefault="00304B06">
      <w:pPr>
        <w:pStyle w:val="ListParagraph"/>
        <w:rPr>
          <w:rFonts w:asciiTheme="minorHAnsi" w:hAnsiTheme="minorHAnsi"/>
          <w:sz w:val="24"/>
          <w:szCs w:val="24"/>
        </w:rPr>
      </w:pPr>
    </w:p>
    <w:p w:rsidR="00304B06" w:rsidRDefault="00DE3569">
      <w:pPr>
        <w:pStyle w:val="ListParagraph"/>
        <w:numPr>
          <w:ilvl w:val="0"/>
          <w:numId w:val="39"/>
        </w:numPr>
        <w:tabs>
          <w:tab w:val="left" w:pos="0"/>
          <w:tab w:val="left" w:pos="748"/>
          <w:tab w:val="left" w:pos="1122"/>
        </w:tabs>
        <w:suppressAutoHyphens/>
        <w:spacing w:after="240"/>
        <w:ind w:left="0"/>
        <w:jc w:val="both"/>
        <w:rPr>
          <w:rFonts w:asciiTheme="minorHAnsi" w:hAnsiTheme="minorHAnsi"/>
          <w:sz w:val="24"/>
          <w:szCs w:val="24"/>
        </w:rPr>
      </w:pPr>
      <w:r>
        <w:rPr>
          <w:rFonts w:asciiTheme="minorHAnsi" w:hAnsiTheme="minorHAnsi"/>
          <w:sz w:val="24"/>
          <w:szCs w:val="24"/>
        </w:rPr>
        <w:t xml:space="preserve">During the Term, and for a period of three (3) years thereafter, the Contractor shall carry Professional Liability Insurance in the amount of $1,000,000 per Claim and Annual Aggregate.  Contractor shall provide the State a certificate of insurance evidencing such Professional Liability Insurance coverage upon written request on an annual basis and shall not begin Performance of the Services until such a certificate has been provided to the Department. </w:t>
      </w:r>
      <w:r>
        <w:rPr>
          <w:rFonts w:asciiTheme="minorHAnsi" w:hAnsiTheme="minorHAnsi"/>
          <w:sz w:val="24"/>
          <w:szCs w:val="24"/>
        </w:rPr>
        <w:tab/>
      </w:r>
    </w:p>
    <w:p w:rsidR="00304B06" w:rsidRDefault="00304B06">
      <w:pPr>
        <w:pStyle w:val="ListParagraph"/>
        <w:autoSpaceDE w:val="0"/>
        <w:autoSpaceDN w:val="0"/>
        <w:adjustRightInd w:val="0"/>
        <w:spacing w:after="120"/>
        <w:ind w:left="0"/>
        <w:rPr>
          <w:rFonts w:asciiTheme="minorHAnsi" w:hAnsiTheme="minorHAnsi"/>
          <w:sz w:val="24"/>
          <w:szCs w:val="24"/>
        </w:rPr>
      </w:pPr>
    </w:p>
    <w:p w:rsidR="00304B06" w:rsidRDefault="00DE3569">
      <w:pPr>
        <w:pStyle w:val="ListParagraph"/>
        <w:numPr>
          <w:ilvl w:val="0"/>
          <w:numId w:val="39"/>
        </w:numPr>
        <w:autoSpaceDE w:val="0"/>
        <w:autoSpaceDN w:val="0"/>
        <w:adjustRightInd w:val="0"/>
        <w:spacing w:after="120"/>
        <w:ind w:left="0"/>
        <w:rPr>
          <w:rFonts w:asciiTheme="minorHAnsi" w:hAnsiTheme="minorHAnsi"/>
          <w:sz w:val="24"/>
          <w:szCs w:val="24"/>
        </w:rPr>
      </w:pPr>
      <w:r>
        <w:rPr>
          <w:rFonts w:asciiTheme="minorHAnsi" w:hAnsiTheme="minorHAnsi"/>
          <w:sz w:val="24"/>
          <w:szCs w:val="24"/>
        </w:rPr>
        <w:t>All insurance with the exception of the professional liability insurance required under (c) above must be written on an occurrence basis as opposed to “claims made” basis.</w:t>
      </w:r>
    </w:p>
    <w:p w:rsidR="00304B06" w:rsidRDefault="00304B06">
      <w:pPr>
        <w:autoSpaceDE w:val="0"/>
        <w:autoSpaceDN w:val="0"/>
        <w:adjustRightInd w:val="0"/>
        <w:spacing w:after="120"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23" w:name="_Toc236798637"/>
      <w:bookmarkStart w:id="224" w:name="_Toc236800398"/>
      <w:bookmarkStart w:id="225" w:name="_Toc236816749"/>
      <w:bookmarkStart w:id="226" w:name="_Toc265756630"/>
      <w:bookmarkStart w:id="227" w:name="_Toc269982126"/>
      <w:bookmarkStart w:id="228" w:name="_Toc276650584"/>
      <w:bookmarkStart w:id="229" w:name="_Toc340821181"/>
      <w:bookmarkStart w:id="230" w:name="_Toc465664655"/>
      <w:r>
        <w:rPr>
          <w:rFonts w:asciiTheme="minorHAnsi" w:hAnsiTheme="minorHAnsi"/>
        </w:rPr>
        <w:lastRenderedPageBreak/>
        <w:t>19.</w:t>
      </w:r>
      <w:r>
        <w:rPr>
          <w:rFonts w:asciiTheme="minorHAnsi" w:hAnsiTheme="minorHAnsi"/>
        </w:rPr>
        <w:tab/>
        <w:t>DELIVERABLE ALTERATIONS</w:t>
      </w:r>
      <w:bookmarkEnd w:id="223"/>
      <w:bookmarkEnd w:id="224"/>
      <w:bookmarkEnd w:id="225"/>
      <w:bookmarkEnd w:id="226"/>
      <w:bookmarkEnd w:id="227"/>
      <w:bookmarkEnd w:id="228"/>
      <w:bookmarkEnd w:id="229"/>
      <w:bookmarkEnd w:id="230"/>
      <w:r>
        <w:rPr>
          <w:rFonts w:asciiTheme="minorHAnsi" w:hAnsiTheme="minorHAnsi"/>
        </w:rPr>
        <w:t xml:space="preserve"> </w:t>
      </w:r>
    </w:p>
    <w:p w:rsidR="00304B06" w:rsidRDefault="00DE3569">
      <w:pPr>
        <w:pStyle w:val="BodyText"/>
        <w:numPr>
          <w:ilvl w:val="0"/>
          <w:numId w:val="18"/>
        </w:numPr>
        <w:spacing w:line="280" w:lineRule="atLeast"/>
        <w:rPr>
          <w:rFonts w:asciiTheme="minorHAnsi" w:hAnsiTheme="minorHAnsi"/>
          <w:sz w:val="24"/>
          <w:szCs w:val="24"/>
        </w:rPr>
      </w:pPr>
      <w:r>
        <w:rPr>
          <w:rFonts w:asciiTheme="minorHAnsi" w:hAnsiTheme="minorHAnsi"/>
          <w:sz w:val="24"/>
          <w:szCs w:val="24"/>
        </w:rPr>
        <w:t>This section applies only to Deliverables that do not include or incorporate Licensed Software as an operational component and applies only to Alterations made during the Warranty Period.</w:t>
      </w:r>
    </w:p>
    <w:p w:rsidR="00304B06" w:rsidRDefault="00DE3569">
      <w:pPr>
        <w:pStyle w:val="BodyText"/>
        <w:numPr>
          <w:ilvl w:val="0"/>
          <w:numId w:val="18"/>
        </w:numPr>
        <w:spacing w:line="280" w:lineRule="atLeast"/>
        <w:rPr>
          <w:rFonts w:asciiTheme="minorHAnsi" w:hAnsiTheme="minorHAnsi"/>
          <w:sz w:val="24"/>
          <w:szCs w:val="24"/>
        </w:rPr>
      </w:pPr>
      <w:r>
        <w:rPr>
          <w:rFonts w:asciiTheme="minorHAnsi" w:hAnsiTheme="minorHAnsi"/>
          <w:sz w:val="24"/>
          <w:szCs w:val="24"/>
        </w:rPr>
        <w:t xml:space="preserve">During the Warranty Period, Alterations of a Deliverable may be made by the Department only with the prior written consent of Contractor and/or manufacturer.  Such consent shall not be unreasonably withheld or delayed and shall be provided without cost to the Department.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31" w:name="_Toc236798638"/>
      <w:bookmarkStart w:id="232" w:name="_Toc236800399"/>
      <w:bookmarkStart w:id="233" w:name="_Toc236816750"/>
      <w:bookmarkStart w:id="234" w:name="_Toc265756631"/>
      <w:bookmarkStart w:id="235" w:name="_Toc269982127"/>
      <w:bookmarkStart w:id="236" w:name="_Toc276650585"/>
      <w:bookmarkStart w:id="237" w:name="_Toc340821182"/>
      <w:bookmarkStart w:id="238" w:name="_Toc465664656"/>
      <w:r>
        <w:rPr>
          <w:rFonts w:asciiTheme="minorHAnsi" w:hAnsiTheme="minorHAnsi"/>
        </w:rPr>
        <w:t>20.</w:t>
      </w:r>
      <w:r>
        <w:rPr>
          <w:rFonts w:asciiTheme="minorHAnsi" w:hAnsiTheme="minorHAnsi"/>
        </w:rPr>
        <w:tab/>
        <w:t>FORCE MAJEURE</w:t>
      </w:r>
      <w:bookmarkEnd w:id="231"/>
      <w:bookmarkEnd w:id="232"/>
      <w:bookmarkEnd w:id="233"/>
      <w:bookmarkEnd w:id="234"/>
      <w:bookmarkEnd w:id="235"/>
      <w:bookmarkEnd w:id="236"/>
      <w:bookmarkEnd w:id="237"/>
      <w:bookmarkEnd w:id="238"/>
      <w:r>
        <w:rPr>
          <w:rFonts w:asciiTheme="minorHAnsi" w:hAnsiTheme="minorHAnsi"/>
        </w:rPr>
        <w:t xml:space="preserve"> </w:t>
      </w:r>
    </w:p>
    <w:p w:rsidR="00304B06" w:rsidRDefault="00DE3569">
      <w:pPr>
        <w:autoSpaceDE w:val="0"/>
        <w:autoSpaceDN w:val="0"/>
        <w:adjustRightInd w:val="0"/>
        <w:spacing w:after="120" w:line="280" w:lineRule="atLeast"/>
        <w:rPr>
          <w:rFonts w:asciiTheme="minorHAnsi" w:hAnsiTheme="minorHAnsi"/>
          <w:sz w:val="24"/>
          <w:szCs w:val="24"/>
        </w:rPr>
      </w:pPr>
      <w:bookmarkStart w:id="239" w:name="_Toc236798639"/>
      <w:bookmarkStart w:id="240" w:name="_Toc236800400"/>
      <w:bookmarkStart w:id="241" w:name="_Toc236816751"/>
      <w:bookmarkStart w:id="242" w:name="_Toc265756632"/>
      <w:bookmarkStart w:id="243" w:name="_Toc269982128"/>
      <w:bookmarkStart w:id="244" w:name="_Toc276650586"/>
      <w:r>
        <w:rPr>
          <w:rFonts w:asciiTheme="minorHAnsi" w:hAnsiTheme="minorHAnsi"/>
          <w:sz w:val="24"/>
          <w:szCs w:val="24"/>
        </w:rPr>
        <w:t>Neither party shall be responsible for delays or failures in its obligations herein due to any cause beyond its reasonable control. Such causes shall include, but not be limited to, strikes, lockouts, riot, sabotage, rebellion, insurrection, acts of war or the public enemy, acts of terrorism, unavailable raw materials, telecommunication or power failure, fire, flood, earthquake, epidemics, natural disasters, and acts of God.</w:t>
      </w:r>
    </w:p>
    <w:p w:rsidR="00304B06" w:rsidRDefault="00304B06">
      <w:pPr>
        <w:autoSpaceDE w:val="0"/>
        <w:autoSpaceDN w:val="0"/>
        <w:adjustRightInd w:val="0"/>
        <w:spacing w:after="120"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45" w:name="_Toc236798640"/>
      <w:bookmarkStart w:id="246" w:name="_Toc236800401"/>
      <w:bookmarkStart w:id="247" w:name="_Toc236816752"/>
      <w:bookmarkStart w:id="248" w:name="_Toc265756633"/>
      <w:bookmarkStart w:id="249" w:name="_Toc269982129"/>
      <w:bookmarkStart w:id="250" w:name="_Toc276650587"/>
      <w:bookmarkStart w:id="251" w:name="_Toc340821183"/>
      <w:bookmarkStart w:id="252" w:name="_Toc465664657"/>
      <w:bookmarkEnd w:id="239"/>
      <w:bookmarkEnd w:id="240"/>
      <w:bookmarkEnd w:id="241"/>
      <w:bookmarkEnd w:id="242"/>
      <w:bookmarkEnd w:id="243"/>
      <w:bookmarkEnd w:id="244"/>
      <w:r>
        <w:rPr>
          <w:rFonts w:asciiTheme="minorHAnsi" w:hAnsiTheme="minorHAnsi"/>
        </w:rPr>
        <w:t>21.</w:t>
      </w:r>
      <w:r>
        <w:rPr>
          <w:rFonts w:asciiTheme="minorHAnsi" w:hAnsiTheme="minorHAnsi"/>
        </w:rPr>
        <w:tab/>
      </w:r>
      <w:bookmarkEnd w:id="245"/>
      <w:bookmarkEnd w:id="246"/>
      <w:bookmarkEnd w:id="247"/>
      <w:bookmarkEnd w:id="248"/>
      <w:bookmarkEnd w:id="249"/>
      <w:bookmarkEnd w:id="250"/>
      <w:bookmarkEnd w:id="251"/>
      <w:r>
        <w:rPr>
          <w:rFonts w:asciiTheme="minorHAnsi" w:hAnsiTheme="minorHAnsi"/>
        </w:rPr>
        <w:t>ANTITRUST</w:t>
      </w:r>
      <w:bookmarkEnd w:id="252"/>
    </w:p>
    <w:p w:rsidR="00304B06" w:rsidRDefault="00DE3569">
      <w:pPr>
        <w:pStyle w:val="ListParagraph"/>
        <w:spacing w:line="240" w:lineRule="atLeast"/>
        <w:ind w:left="0"/>
        <w:rPr>
          <w:rFonts w:asciiTheme="minorHAnsi" w:hAnsiTheme="minorHAnsi"/>
          <w:color w:val="000000"/>
          <w:sz w:val="24"/>
          <w:szCs w:val="24"/>
        </w:rPr>
      </w:pPr>
      <w:r>
        <w:rPr>
          <w:rFonts w:asciiTheme="minorHAnsi" w:hAnsiTheme="minorHAnsi"/>
          <w:color w:val="000000"/>
          <w:sz w:val="24"/>
          <w:szCs w:val="24"/>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Pr>
          <w:rFonts w:asciiTheme="minorHAnsi" w:hAnsiTheme="minorHAnsi"/>
          <w:i/>
          <w:iCs/>
          <w:color w:val="000000"/>
          <w:sz w:val="24"/>
          <w:szCs w:val="24"/>
        </w:rPr>
        <w:t>et seq.</w:t>
      </w:r>
      <w:r>
        <w:rPr>
          <w:rFonts w:asciiTheme="minorHAnsi" w:hAnsiTheme="minorHAnsi"/>
          <w:color w:val="000000"/>
          <w:sz w:val="24"/>
          <w:szCs w:val="24"/>
        </w:rPr>
        <w:t xml:space="preserve"> and the antitrust laws of the State of Connecticut, Connecticut General Statute § 35-24, </w:t>
      </w:r>
      <w:r>
        <w:rPr>
          <w:rFonts w:asciiTheme="minorHAnsi" w:hAnsiTheme="minorHAnsi"/>
          <w:i/>
          <w:iCs/>
          <w:color w:val="000000"/>
          <w:sz w:val="24"/>
          <w:szCs w:val="24"/>
        </w:rPr>
        <w:t>et seq.</w:t>
      </w:r>
      <w:r>
        <w:rPr>
          <w:rFonts w:asciiTheme="minorHAnsi" w:hAnsiTheme="minorHAnsi"/>
          <w:color w:val="000000"/>
          <w:sz w:val="24"/>
          <w:szCs w:val="24"/>
        </w:rPr>
        <w:t>, including but not limited to any and all Claims for overcharges</w:t>
      </w:r>
      <w:r>
        <w:rPr>
          <w:rFonts w:asciiTheme="minorHAnsi" w:hAnsiTheme="minorHAnsi"/>
          <w:i/>
          <w:iCs/>
          <w:color w:val="000000"/>
          <w:sz w:val="24"/>
          <w:szCs w:val="24"/>
        </w:rPr>
        <w:t>.</w:t>
      </w:r>
      <w:r>
        <w:rPr>
          <w:rFonts w:asciiTheme="minorHAnsi" w:hAnsiTheme="minorHAnsi"/>
          <w:color w:val="000000"/>
          <w:sz w:val="24"/>
          <w:szCs w:val="24"/>
        </w:rPr>
        <w:t xml:space="preserve"> This assignment shall become valid and effective immediately upon the accrual of a Claim without any further action or acknowledgment by the parties.</w:t>
      </w:r>
    </w:p>
    <w:p w:rsidR="00304B06" w:rsidRDefault="00304B06">
      <w:pPr>
        <w:autoSpaceDE w:val="0"/>
        <w:autoSpaceDN w:val="0"/>
        <w:adjustRightInd w:val="0"/>
        <w:spacing w:after="120"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53" w:name="_Toc236798642"/>
      <w:bookmarkStart w:id="254" w:name="_Toc236800403"/>
      <w:bookmarkStart w:id="255" w:name="_Toc236816754"/>
      <w:bookmarkStart w:id="256" w:name="_Toc265756634"/>
      <w:bookmarkStart w:id="257" w:name="_Toc269982130"/>
      <w:bookmarkStart w:id="258" w:name="_Toc276650588"/>
      <w:bookmarkStart w:id="259" w:name="_Toc340821184"/>
      <w:bookmarkStart w:id="260" w:name="_Toc465664658"/>
      <w:r>
        <w:rPr>
          <w:rFonts w:asciiTheme="minorHAnsi" w:hAnsiTheme="minorHAnsi"/>
        </w:rPr>
        <w:t>22.</w:t>
      </w:r>
      <w:r>
        <w:rPr>
          <w:rFonts w:asciiTheme="minorHAnsi" w:hAnsiTheme="minorHAnsi"/>
        </w:rPr>
        <w:tab/>
        <w:t>GENERAL PROVISIONS</w:t>
      </w:r>
      <w:bookmarkEnd w:id="253"/>
      <w:bookmarkEnd w:id="254"/>
      <w:bookmarkEnd w:id="255"/>
      <w:bookmarkEnd w:id="256"/>
      <w:bookmarkEnd w:id="257"/>
      <w:bookmarkEnd w:id="258"/>
      <w:bookmarkEnd w:id="259"/>
      <w:bookmarkEnd w:id="260"/>
      <w:r>
        <w:rPr>
          <w:rFonts w:asciiTheme="minorHAnsi" w:hAnsiTheme="minorHAnsi"/>
        </w:rPr>
        <w:t xml:space="preserve"> </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 xml:space="preserve">Section headings and document titles used in this Contract are included for convenience only and shall not be used in any substantive interpretation of this Contract. </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If any term or condition of this Contract is decided by a proper authority to be invalid, the remaining provisions of the Contract shall be unimpaired and the invalid provision shall be replaced by a provision which comes closest to the intention underlying the invalid provision. Contractor shall comply with the statutes, regulations, Executive Orders and policies incorporated into this Contract to the extent that such statutes, regulations, Executive Orders and/or policies are applicable to Contractor in connection with its Performance under this Contract.</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 xml:space="preserve">The failure at any time by either party to this Contract to require performance by the other party of any provision hereof shall not affect in any way the full right to require such performance at any time thereafter. The failure of either party to enforce or pursue a right or remedy shall not constitute a waiver of the right or remedy itself, unless such a waiver is expressed in writing and signed by a duly authorized representative of the waiving party. </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 xml:space="preserve">In any case where the consent or approval of either party is required to be obtained under this Contract, such consent or approval shall not be unreasonably withheld or delayed.  No such consent or approval shall be valid unless in writing and signed by a duly authorized representative of that party. Such consent or approval shall apply only to the given instance, and shall not be deemed to be a consent to, or approval of, any subsequent like act or inaction by either party. </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lastRenderedPageBreak/>
        <w:t xml:space="preserve">The Department shall not remove or destroy any proprietary markings or proprietary legends placed upon or contained within any Deliverable. </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 xml:space="preserve">Except as may be otherwise provided for in this Contract, the Department shall not assign, mortgage, alter, relocate or give up possession of any Deliverable to which Contractor retains title without the prior written consent of Contractor.   </w:t>
      </w:r>
    </w:p>
    <w:p w:rsidR="00304B06" w:rsidRDefault="00DE3569">
      <w:pPr>
        <w:pStyle w:val="Default"/>
        <w:numPr>
          <w:ilvl w:val="0"/>
          <w:numId w:val="19"/>
        </w:numPr>
        <w:spacing w:after="120" w:line="280" w:lineRule="atLeast"/>
        <w:jc w:val="both"/>
        <w:rPr>
          <w:rFonts w:asciiTheme="minorHAnsi" w:hAnsiTheme="minorHAnsi"/>
          <w:lang w:val="en-GB"/>
        </w:rPr>
      </w:pPr>
      <w:r>
        <w:rPr>
          <w:rFonts w:asciiTheme="minorHAnsi" w:hAnsiTheme="minorHAnsi"/>
        </w:rPr>
        <w:t xml:space="preserve">Contractor represents and warrants that it shall not, without prior written consent from the State, make any reference to the Department or the State in any of Contractor's advertising or news releases.  The </w:t>
      </w:r>
      <w:r>
        <w:rPr>
          <w:rFonts w:asciiTheme="minorHAnsi" w:hAnsiTheme="minorHAnsi"/>
          <w:lang w:val="en-GB"/>
        </w:rPr>
        <w:t>Contractor may use the State’s and/or the Department’s name as a specific citation within proposals it submits.</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Neither Department nor Contractor’s personnel who had substantive contact with personnel of the other in the course of the Performance of the Services hereunder shall directly or indirectly employ, solicit, engage or retain the services of such an employee of the other party to this Contract during its Term and for a period of one year from the Termination of this Contract or such longer period as may be required by State statute. This provision shall not restrict the right of either party to solicit or recruit generally in the media.</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The Department shall cooperate with Contractor in the Performance by Contractor of the services hereunder, including, (</w:t>
      </w:r>
      <w:proofErr w:type="spellStart"/>
      <w:r>
        <w:rPr>
          <w:rFonts w:asciiTheme="minorHAnsi" w:hAnsiTheme="minorHAnsi"/>
        </w:rPr>
        <w:t>i</w:t>
      </w:r>
      <w:proofErr w:type="spellEnd"/>
      <w:r>
        <w:rPr>
          <w:rFonts w:asciiTheme="minorHAnsi" w:hAnsiTheme="minorHAnsi"/>
        </w:rPr>
        <w:t xml:space="preserve">) providing Contractor with adequate working space, equipment and facilities and timely access to data, information, and personnel of  the State; (ii) providing experienced and qualified personnel to perform their assigned tasks and duties in a competent and timely fashion; (iii) providing a stable, fully functional system infrastructure environment which will support the Deliverables and allow Contractor and the Department to work productively; and (iv) promptly notifying Contractor of any issues, concerns or disputes with respect to the services provided by Contractor hereunder. The Contractor shall not be responsible for, among other things, the performance of the Department’s personnel and agents, and the accuracy and completeness of all data and information provided to Contractor by the Department for purposes of the performance of the services hereunder. </w:t>
      </w:r>
    </w:p>
    <w:p w:rsidR="00304B06" w:rsidRDefault="00DE3569">
      <w:pPr>
        <w:pStyle w:val="Default"/>
        <w:numPr>
          <w:ilvl w:val="0"/>
          <w:numId w:val="19"/>
        </w:numPr>
        <w:spacing w:after="120" w:line="280" w:lineRule="atLeast"/>
        <w:jc w:val="both"/>
        <w:rPr>
          <w:rFonts w:asciiTheme="minorHAnsi" w:hAnsiTheme="minorHAnsi"/>
        </w:rPr>
      </w:pPr>
      <w:r>
        <w:rPr>
          <w:rFonts w:asciiTheme="minorHAnsi" w:hAnsiTheme="minorHAnsi"/>
        </w:rPr>
        <w:t xml:space="preserve">Each of the State and Contractor is an independent contractor and neither of them is, nor shall be considered to be, nor shall purport to act as, the other’s agent, partner, fiduciary, joint </w:t>
      </w:r>
      <w:proofErr w:type="spellStart"/>
      <w:r>
        <w:rPr>
          <w:rFonts w:asciiTheme="minorHAnsi" w:hAnsiTheme="minorHAnsi"/>
        </w:rPr>
        <w:t>venturer</w:t>
      </w:r>
      <w:proofErr w:type="spellEnd"/>
      <w:r>
        <w:rPr>
          <w:rFonts w:asciiTheme="minorHAnsi" w:hAnsiTheme="minorHAnsi"/>
        </w:rPr>
        <w:t>, or representative.</w:t>
      </w:r>
    </w:p>
    <w:p w:rsidR="00304B06" w:rsidRDefault="00DE3569">
      <w:pPr>
        <w:pStyle w:val="BodyText"/>
        <w:numPr>
          <w:ilvl w:val="0"/>
          <w:numId w:val="19"/>
        </w:numPr>
        <w:spacing w:line="280" w:lineRule="atLeast"/>
        <w:rPr>
          <w:rFonts w:asciiTheme="minorHAnsi" w:hAnsiTheme="minorHAnsi"/>
          <w:sz w:val="24"/>
          <w:szCs w:val="24"/>
        </w:rPr>
      </w:pPr>
      <w:r>
        <w:rPr>
          <w:rFonts w:asciiTheme="minorHAnsi" w:hAnsiTheme="minorHAnsi"/>
          <w:sz w:val="24"/>
          <w:szCs w:val="24"/>
        </w:rPr>
        <w:t>Contractor may (</w:t>
      </w:r>
      <w:proofErr w:type="spellStart"/>
      <w:r>
        <w:rPr>
          <w:rFonts w:asciiTheme="minorHAnsi" w:hAnsiTheme="minorHAnsi"/>
          <w:sz w:val="24"/>
          <w:szCs w:val="24"/>
        </w:rPr>
        <w:t>i</w:t>
      </w:r>
      <w:proofErr w:type="spellEnd"/>
      <w:r>
        <w:rPr>
          <w:rFonts w:asciiTheme="minorHAnsi" w:hAnsiTheme="minorHAnsi"/>
          <w:sz w:val="24"/>
          <w:szCs w:val="24"/>
        </w:rPr>
        <w:t>) provide any Services to any person or entity, and (ii) develop for itself, or for others, materials or processes including those that may be similar to those produced as a result of the services hereunder, provided that, Contractor complies with its obligations of confiden</w:t>
      </w:r>
      <w:r w:rsidR="006A3310">
        <w:rPr>
          <w:rFonts w:asciiTheme="minorHAnsi" w:hAnsiTheme="minorHAnsi"/>
          <w:sz w:val="24"/>
          <w:szCs w:val="24"/>
        </w:rPr>
        <w:t>tiality set forth in Sections</w:t>
      </w:r>
      <w:r>
        <w:rPr>
          <w:rFonts w:asciiTheme="minorHAnsi" w:hAnsiTheme="minorHAnsi"/>
          <w:sz w:val="24"/>
          <w:szCs w:val="24"/>
        </w:rPr>
        <w:t xml:space="preserve"> 15 and 16.</w:t>
      </w:r>
    </w:p>
    <w:p w:rsidR="00304B06" w:rsidRDefault="00DE3569">
      <w:pPr>
        <w:pStyle w:val="PlainText"/>
        <w:numPr>
          <w:ilvl w:val="0"/>
          <w:numId w:val="19"/>
        </w:numPr>
        <w:spacing w:line="280" w:lineRule="atLeast"/>
        <w:jc w:val="both"/>
        <w:rPr>
          <w:rFonts w:asciiTheme="minorHAnsi" w:hAnsiTheme="minorHAnsi" w:cs="Times New Roman"/>
          <w:sz w:val="24"/>
          <w:szCs w:val="24"/>
        </w:rPr>
      </w:pPr>
      <w:r>
        <w:rPr>
          <w:rFonts w:asciiTheme="minorHAnsi" w:hAnsiTheme="minorHAnsi" w:cs="Times New Roman"/>
          <w:sz w:val="24"/>
          <w:szCs w:val="24"/>
        </w:rPr>
        <w:t>All references in this Contract to any statute, public act, regulation, code or executive order shall mean such statute, public act, regulation, code or executive order, respectively, as it has been amended, replaced or superseded at any time.  Notwithstanding any language in this Contract that relates to such statute, public act, regulation, code or executive order, and notwithstanding a lack of a formal amendment to this Contract, this Contract shall always be read and interpreted as if it contained the most current and applicable wording and requirements of such statute, public act, regulation, code or executive order as if their most current language had been used in and requirements incorporated into this Contract at the time of its execution.</w:t>
      </w:r>
      <w:r>
        <w:rPr>
          <w:rFonts w:asciiTheme="minorHAnsi" w:hAnsiTheme="minorHAnsi"/>
          <w:sz w:val="24"/>
          <w:szCs w:val="24"/>
        </w:rPr>
        <w:t xml:space="preserve">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61" w:name="_Toc236798643"/>
      <w:bookmarkStart w:id="262" w:name="_Toc236800404"/>
      <w:bookmarkStart w:id="263" w:name="_Toc236816755"/>
      <w:bookmarkStart w:id="264" w:name="_Toc265756635"/>
      <w:bookmarkStart w:id="265" w:name="_Toc269982131"/>
      <w:bookmarkStart w:id="266" w:name="_Toc276650589"/>
      <w:bookmarkStart w:id="267" w:name="_Toc340821185"/>
      <w:bookmarkStart w:id="268" w:name="_Toc465664659"/>
      <w:r>
        <w:rPr>
          <w:rFonts w:asciiTheme="minorHAnsi" w:hAnsiTheme="minorHAnsi"/>
        </w:rPr>
        <w:t>23.</w:t>
      </w:r>
      <w:r>
        <w:rPr>
          <w:rFonts w:asciiTheme="minorHAnsi" w:hAnsiTheme="minorHAnsi"/>
        </w:rPr>
        <w:tab/>
        <w:t>COMMUNICATIONS</w:t>
      </w:r>
      <w:bookmarkEnd w:id="261"/>
      <w:bookmarkEnd w:id="262"/>
      <w:bookmarkEnd w:id="263"/>
      <w:bookmarkEnd w:id="264"/>
      <w:bookmarkEnd w:id="265"/>
      <w:bookmarkEnd w:id="266"/>
      <w:bookmarkEnd w:id="267"/>
      <w:bookmarkEnd w:id="268"/>
      <w:r>
        <w:rPr>
          <w:rFonts w:asciiTheme="minorHAnsi" w:hAnsiTheme="minorHAnsi"/>
        </w:rPr>
        <w:t xml:space="preserve"> </w:t>
      </w:r>
    </w:p>
    <w:p w:rsidR="00304B06" w:rsidRDefault="00DE3569">
      <w:pPr>
        <w:pStyle w:val="BodyText"/>
        <w:numPr>
          <w:ilvl w:val="0"/>
          <w:numId w:val="20"/>
        </w:numPr>
        <w:spacing w:line="280" w:lineRule="atLeast"/>
        <w:rPr>
          <w:rFonts w:asciiTheme="minorHAnsi" w:hAnsiTheme="minorHAnsi"/>
          <w:sz w:val="24"/>
          <w:szCs w:val="24"/>
        </w:rPr>
      </w:pPr>
      <w:r>
        <w:rPr>
          <w:rFonts w:asciiTheme="minorHAnsi" w:hAnsiTheme="minorHAnsi"/>
          <w:sz w:val="24"/>
          <w:szCs w:val="24"/>
        </w:rPr>
        <w:lastRenderedPageBreak/>
        <w:t xml:space="preserve">Unless notified otherwise by the other party in writing, correspondence, notices, and coordination between the parties to this Contract as to general business matters or the terms and conditions herein shall be directed to: </w:t>
      </w:r>
    </w:p>
    <w:p w:rsidR="00304B06" w:rsidRDefault="00304B06">
      <w:pPr>
        <w:pStyle w:val="BodyText"/>
        <w:spacing w:line="280" w:lineRule="atLeast"/>
        <w:ind w:firstLine="720"/>
        <w:rPr>
          <w:rFonts w:asciiTheme="minorHAnsi" w:hAnsiTheme="minorHAnsi"/>
          <w:sz w:val="24"/>
          <w:szCs w:val="24"/>
        </w:rPr>
      </w:pPr>
    </w:p>
    <w:p w:rsidR="00304B06" w:rsidRDefault="00DE3569">
      <w:pPr>
        <w:pStyle w:val="BodyText"/>
        <w:spacing w:before="0" w:after="0" w:line="280" w:lineRule="atLeast"/>
        <w:ind w:firstLine="720"/>
        <w:rPr>
          <w:rFonts w:asciiTheme="minorHAnsi" w:hAnsiTheme="minorHAnsi"/>
          <w:sz w:val="24"/>
          <w:szCs w:val="24"/>
        </w:rPr>
      </w:pPr>
      <w:r>
        <w:rPr>
          <w:rFonts w:asciiTheme="minorHAnsi" w:hAnsiTheme="minorHAnsi"/>
          <w:sz w:val="24"/>
          <w:szCs w:val="24"/>
          <w:u w:val="single"/>
        </w:rPr>
        <w:t>State:</w:t>
      </w:r>
      <w:r>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t xml:space="preserve">Connecticut Department of Administrative Services </w:t>
      </w:r>
    </w:p>
    <w:p w:rsidR="00304B06" w:rsidRDefault="00DE3569">
      <w:pPr>
        <w:pStyle w:val="BodyText"/>
        <w:spacing w:before="0" w:after="0" w:line="280" w:lineRule="atLeast"/>
        <w:ind w:firstLine="72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Procurement</w:t>
      </w:r>
      <w:r w:rsidR="005241D1">
        <w:rPr>
          <w:rFonts w:asciiTheme="minorHAnsi" w:hAnsiTheme="minorHAnsi"/>
          <w:sz w:val="24"/>
          <w:szCs w:val="24"/>
        </w:rPr>
        <w:t xml:space="preserve"> Division</w:t>
      </w:r>
    </w:p>
    <w:p w:rsidR="005241D1" w:rsidRDefault="00771182">
      <w:pPr>
        <w:pStyle w:val="BodyText"/>
        <w:spacing w:before="0" w:after="0" w:line="280" w:lineRule="atLeast"/>
        <w:ind w:firstLine="720"/>
        <w:rPr>
          <w:rFonts w:asciiTheme="minorHAnsi" w:hAnsiTheme="minorHAnsi"/>
          <w:sz w:val="24"/>
          <w:szCs w:val="24"/>
        </w:rPr>
      </w:pPr>
      <w:r>
        <w:rPr>
          <w:rFonts w:asciiTheme="minorHAnsi" w:hAnsiTheme="minorHAnsi"/>
          <w:sz w:val="24"/>
          <w:szCs w:val="24"/>
        </w:rPr>
        <w:t xml:space="preserve">                           </w:t>
      </w:r>
      <w:r w:rsidR="005241D1">
        <w:rPr>
          <w:rFonts w:asciiTheme="minorHAnsi" w:hAnsiTheme="minorHAnsi"/>
          <w:sz w:val="24"/>
          <w:szCs w:val="24"/>
        </w:rPr>
        <w:t>Kris H. Wohlgemuth</w:t>
      </w:r>
    </w:p>
    <w:p w:rsidR="005241D1" w:rsidRDefault="005241D1" w:rsidP="005241D1">
      <w:pPr>
        <w:pStyle w:val="BodyText"/>
        <w:numPr>
          <w:ilvl w:val="0"/>
          <w:numId w:val="44"/>
        </w:numPr>
        <w:spacing w:before="0" w:after="0" w:line="280" w:lineRule="atLeast"/>
        <w:rPr>
          <w:rFonts w:asciiTheme="minorHAnsi" w:hAnsiTheme="minorHAnsi"/>
          <w:sz w:val="24"/>
          <w:szCs w:val="24"/>
        </w:rPr>
      </w:pPr>
      <w:r>
        <w:rPr>
          <w:rFonts w:asciiTheme="minorHAnsi" w:hAnsiTheme="minorHAnsi"/>
          <w:sz w:val="24"/>
          <w:szCs w:val="24"/>
        </w:rPr>
        <w:t>Columbus Blvd., Suite 1202</w:t>
      </w:r>
    </w:p>
    <w:p w:rsidR="00304B06" w:rsidRDefault="00DE3569">
      <w:pPr>
        <w:pStyle w:val="BodyText"/>
        <w:spacing w:before="0" w:after="0" w:line="280" w:lineRule="atLeast"/>
        <w:ind w:left="2160"/>
        <w:rPr>
          <w:rFonts w:asciiTheme="minorHAnsi" w:hAnsiTheme="minorHAnsi"/>
          <w:sz w:val="24"/>
          <w:szCs w:val="24"/>
        </w:rPr>
      </w:pPr>
      <w:r>
        <w:rPr>
          <w:rFonts w:asciiTheme="minorHAnsi" w:hAnsiTheme="minorHAnsi"/>
          <w:sz w:val="24"/>
          <w:szCs w:val="24"/>
        </w:rPr>
        <w:t>Hartford, CT 0610</w:t>
      </w:r>
      <w:r w:rsidR="005241D1">
        <w:rPr>
          <w:rFonts w:asciiTheme="minorHAnsi" w:hAnsiTheme="minorHAnsi"/>
          <w:sz w:val="24"/>
          <w:szCs w:val="24"/>
        </w:rPr>
        <w:t>3</w:t>
      </w:r>
    </w:p>
    <w:p w:rsidR="00304B06" w:rsidRDefault="00304B06">
      <w:pPr>
        <w:pStyle w:val="BodyText"/>
        <w:spacing w:before="0" w:after="0" w:line="280" w:lineRule="atLeast"/>
        <w:rPr>
          <w:rFonts w:asciiTheme="minorHAnsi" w:hAnsiTheme="minorHAnsi"/>
          <w:sz w:val="24"/>
          <w:szCs w:val="24"/>
        </w:rPr>
      </w:pPr>
    </w:p>
    <w:p w:rsidR="00304B06" w:rsidRDefault="00DE3569">
      <w:pPr>
        <w:pStyle w:val="BodyText"/>
        <w:spacing w:line="280" w:lineRule="atLeast"/>
        <w:rPr>
          <w:rStyle w:val="BodyTextChar"/>
          <w:rFonts w:asciiTheme="minorHAnsi" w:hAnsiTheme="minorHAnsi"/>
          <w:sz w:val="24"/>
          <w:szCs w:val="24"/>
        </w:rPr>
      </w:pPr>
      <w:r>
        <w:rPr>
          <w:rFonts w:asciiTheme="minorHAnsi" w:hAnsiTheme="minorHAnsi"/>
          <w:sz w:val="24"/>
          <w:szCs w:val="24"/>
          <w:u w:val="single"/>
        </w:rPr>
        <w:t>Contractor:</w:t>
      </w:r>
      <w:r>
        <w:rPr>
          <w:rFonts w:asciiTheme="minorHAnsi" w:hAnsiTheme="minorHAnsi"/>
          <w:sz w:val="24"/>
          <w:szCs w:val="24"/>
        </w:rPr>
        <w:t xml:space="preserve">   </w:t>
      </w:r>
      <w:r>
        <w:rPr>
          <w:rFonts w:asciiTheme="minorHAnsi" w:hAnsiTheme="minorHAnsi"/>
          <w:sz w:val="24"/>
          <w:szCs w:val="24"/>
        </w:rPr>
        <w:tab/>
      </w:r>
      <w:r w:rsidR="00484FE8">
        <w:rPr>
          <w:rStyle w:val="BodyTextChar"/>
          <w:rFonts w:asciiTheme="minorHAnsi" w:hAnsiTheme="minorHAnsi"/>
          <w:sz w:val="24"/>
          <w:szCs w:val="24"/>
        </w:rPr>
        <w:t>A</w:t>
      </w:r>
      <w:r w:rsidR="005241D1" w:rsidRPr="00DA45EA">
        <w:rPr>
          <w:rStyle w:val="BodyTextChar"/>
          <w:rFonts w:asciiTheme="minorHAnsi" w:hAnsiTheme="minorHAnsi"/>
          <w:sz w:val="24"/>
          <w:szCs w:val="24"/>
        </w:rPr>
        <w:t>s shown on the contract award form, number SP-38</w:t>
      </w:r>
    </w:p>
    <w:p w:rsidR="00771182" w:rsidRDefault="00771182">
      <w:pPr>
        <w:pStyle w:val="BodyText"/>
        <w:spacing w:line="280" w:lineRule="atLeast"/>
        <w:rPr>
          <w:rFonts w:asciiTheme="minorHAnsi" w:hAnsiTheme="minorHAnsi"/>
          <w:sz w:val="24"/>
          <w:szCs w:val="24"/>
        </w:rPr>
      </w:pPr>
    </w:p>
    <w:p w:rsidR="00304B06" w:rsidRDefault="00DE3569">
      <w:pPr>
        <w:pStyle w:val="BodyText"/>
        <w:numPr>
          <w:ilvl w:val="0"/>
          <w:numId w:val="20"/>
        </w:numPr>
        <w:spacing w:line="280" w:lineRule="atLeast"/>
        <w:rPr>
          <w:rFonts w:asciiTheme="minorHAnsi" w:hAnsiTheme="minorHAnsi"/>
          <w:sz w:val="24"/>
          <w:szCs w:val="24"/>
        </w:rPr>
      </w:pPr>
      <w:r>
        <w:rPr>
          <w:rFonts w:asciiTheme="minorHAnsi" w:hAnsiTheme="minorHAnsi"/>
          <w:sz w:val="24"/>
          <w:szCs w:val="24"/>
        </w:rPr>
        <w:t>Details regarding Contractor invoices and all technical or day-to-day administrative matters pertaining to any Deliverable shall be directed to:</w:t>
      </w:r>
    </w:p>
    <w:p w:rsidR="00304B06" w:rsidRDefault="00DE3569">
      <w:pPr>
        <w:pStyle w:val="BodyText"/>
        <w:spacing w:line="280" w:lineRule="atLeast"/>
        <w:ind w:firstLine="720"/>
        <w:rPr>
          <w:rFonts w:asciiTheme="minorHAnsi" w:hAnsiTheme="minorHAnsi"/>
          <w:sz w:val="24"/>
          <w:szCs w:val="24"/>
        </w:rPr>
      </w:pPr>
      <w:r>
        <w:rPr>
          <w:rFonts w:asciiTheme="minorHAnsi" w:hAnsiTheme="minorHAnsi"/>
          <w:sz w:val="24"/>
          <w:szCs w:val="24"/>
        </w:rPr>
        <w:t xml:space="preserve">Department:  </w:t>
      </w:r>
      <w:r>
        <w:rPr>
          <w:rFonts w:asciiTheme="minorHAnsi" w:hAnsiTheme="minorHAnsi"/>
          <w:sz w:val="24"/>
          <w:szCs w:val="24"/>
        </w:rPr>
        <w:tab/>
        <w:t>The individual specified in the applicable Purchase Order</w:t>
      </w:r>
    </w:p>
    <w:p w:rsidR="00304B06" w:rsidRDefault="00DE3569">
      <w:pPr>
        <w:pStyle w:val="BodyText"/>
        <w:spacing w:line="280" w:lineRule="atLeast"/>
        <w:ind w:left="2160" w:hanging="1440"/>
        <w:rPr>
          <w:rFonts w:asciiTheme="minorHAnsi" w:hAnsiTheme="minorHAnsi"/>
          <w:sz w:val="24"/>
          <w:szCs w:val="24"/>
        </w:rPr>
      </w:pPr>
      <w:r>
        <w:rPr>
          <w:rFonts w:asciiTheme="minorHAnsi" w:hAnsiTheme="minorHAnsi"/>
          <w:sz w:val="24"/>
          <w:szCs w:val="24"/>
        </w:rPr>
        <w:t>Contractor:</w:t>
      </w:r>
      <w:r>
        <w:rPr>
          <w:rFonts w:asciiTheme="minorHAnsi" w:hAnsiTheme="minorHAnsi"/>
          <w:sz w:val="24"/>
          <w:szCs w:val="24"/>
        </w:rPr>
        <w:tab/>
        <w:t>The individual designated by Contractor in their Proposal or as the Contractor may otherwise designate in writing to the Department.</w:t>
      </w:r>
    </w:p>
    <w:p w:rsidR="00304B06" w:rsidRDefault="00304B06">
      <w:pPr>
        <w:pStyle w:val="BodyText"/>
        <w:spacing w:line="280" w:lineRule="atLeast"/>
        <w:ind w:left="2090" w:hanging="1370"/>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69" w:name="_Toc236798644"/>
      <w:bookmarkStart w:id="270" w:name="_Toc236800405"/>
      <w:bookmarkStart w:id="271" w:name="_Toc236816756"/>
      <w:bookmarkStart w:id="272" w:name="_Toc265756636"/>
      <w:bookmarkStart w:id="273" w:name="_Toc269982132"/>
      <w:bookmarkStart w:id="274" w:name="_Toc276650590"/>
      <w:bookmarkStart w:id="275" w:name="_Toc340821186"/>
      <w:bookmarkStart w:id="276" w:name="_Toc465664660"/>
      <w:r>
        <w:rPr>
          <w:rFonts w:asciiTheme="minorHAnsi" w:hAnsiTheme="minorHAnsi"/>
        </w:rPr>
        <w:t>24.</w:t>
      </w:r>
      <w:r>
        <w:rPr>
          <w:rFonts w:asciiTheme="minorHAnsi" w:hAnsiTheme="minorHAnsi"/>
        </w:rPr>
        <w:tab/>
      </w:r>
      <w:bookmarkEnd w:id="269"/>
      <w:bookmarkEnd w:id="270"/>
      <w:bookmarkEnd w:id="271"/>
      <w:bookmarkEnd w:id="272"/>
      <w:bookmarkEnd w:id="273"/>
      <w:bookmarkEnd w:id="274"/>
      <w:bookmarkEnd w:id="275"/>
      <w:ins w:id="277" w:author="Wohlgemuth, Kris" w:date="2017-04-18T14:39:00Z">
        <w:r w:rsidR="00DD6F80">
          <w:rPr>
            <w:rFonts w:asciiTheme="minorHAnsi" w:hAnsiTheme="minorHAnsi"/>
          </w:rPr>
          <w:t>RESERVED</w:t>
        </w:r>
      </w:ins>
      <w:del w:id="278" w:author="Wohlgemuth, Kris" w:date="2017-04-18T14:39:00Z">
        <w:r w:rsidDel="00DD6F80">
          <w:rPr>
            <w:rFonts w:asciiTheme="minorHAnsi" w:hAnsiTheme="minorHAnsi"/>
          </w:rPr>
          <w:delText>INTENTIONALLY OMITTED</w:delText>
        </w:r>
        <w:bookmarkEnd w:id="276"/>
        <w:r w:rsidDel="00DD6F80">
          <w:rPr>
            <w:rFonts w:asciiTheme="minorHAnsi" w:hAnsiTheme="minorHAnsi"/>
          </w:rPr>
          <w:delText xml:space="preserve">   </w:delText>
        </w:r>
      </w:del>
    </w:p>
    <w:p w:rsidR="00304B06" w:rsidRDefault="00304B06">
      <w:pPr>
        <w:pStyle w:val="BodyText"/>
        <w:spacing w:line="280" w:lineRule="atLeast"/>
        <w:rPr>
          <w:rFonts w:asciiTheme="minorHAnsi" w:hAnsiTheme="minorHAnsi"/>
          <w:sz w:val="24"/>
          <w:szCs w:val="24"/>
        </w:rPr>
      </w:pPr>
      <w:bookmarkStart w:id="279" w:name="_Toc236798645"/>
      <w:bookmarkStart w:id="280" w:name="_Toc236800406"/>
      <w:bookmarkStart w:id="281" w:name="_Toc236816757"/>
      <w:bookmarkStart w:id="282" w:name="_Toc265756637"/>
      <w:bookmarkStart w:id="283" w:name="_Toc269982133"/>
      <w:bookmarkStart w:id="284" w:name="_Toc276650591"/>
    </w:p>
    <w:p w:rsidR="00304B06" w:rsidRDefault="00DE3569">
      <w:pPr>
        <w:pStyle w:val="Heading1"/>
        <w:spacing w:line="280" w:lineRule="atLeast"/>
        <w:rPr>
          <w:rFonts w:asciiTheme="minorHAnsi" w:hAnsiTheme="minorHAnsi"/>
        </w:rPr>
      </w:pPr>
      <w:bookmarkStart w:id="285" w:name="_Toc340821187"/>
      <w:bookmarkStart w:id="286" w:name="_Toc465664661"/>
      <w:r>
        <w:rPr>
          <w:rFonts w:asciiTheme="minorHAnsi" w:hAnsiTheme="minorHAnsi"/>
        </w:rPr>
        <w:t>25.</w:t>
      </w:r>
      <w:r>
        <w:rPr>
          <w:rFonts w:asciiTheme="minorHAnsi" w:hAnsiTheme="minorHAnsi"/>
        </w:rPr>
        <w:tab/>
        <w:t>WHISTLEBLOWER PROVISION</w:t>
      </w:r>
      <w:bookmarkEnd w:id="279"/>
      <w:bookmarkEnd w:id="280"/>
      <w:bookmarkEnd w:id="281"/>
      <w:bookmarkEnd w:id="282"/>
      <w:bookmarkEnd w:id="283"/>
      <w:bookmarkEnd w:id="284"/>
      <w:bookmarkEnd w:id="285"/>
      <w:bookmarkEnd w:id="286"/>
      <w:r>
        <w:rPr>
          <w:rFonts w:asciiTheme="minorHAnsi" w:hAnsiTheme="minorHAnsi"/>
        </w:rPr>
        <w:t xml:space="preserve"> </w:t>
      </w:r>
      <w:bookmarkStart w:id="287" w:name="_Toc236798646"/>
      <w:bookmarkStart w:id="288" w:name="_Toc236800407"/>
      <w:bookmarkStart w:id="289" w:name="_Toc236816758"/>
      <w:bookmarkStart w:id="290" w:name="_Toc265756638"/>
      <w:bookmarkStart w:id="291" w:name="_Toc269982134"/>
      <w:bookmarkStart w:id="292" w:name="_Toc276650592"/>
    </w:p>
    <w:p w:rsidR="00304B06" w:rsidRDefault="00DE3569">
      <w:pPr>
        <w:pStyle w:val="Header1RFP"/>
        <w:spacing w:line="280" w:lineRule="atLeast"/>
        <w:rPr>
          <w:rStyle w:val="BodyTextChar"/>
          <w:rFonts w:asciiTheme="minorHAnsi" w:hAnsiTheme="minorHAnsi"/>
          <w:b w:val="0"/>
          <w:caps w:val="0"/>
        </w:rPr>
      </w:pPr>
      <w:r>
        <w:rPr>
          <w:rStyle w:val="BodyTextChar"/>
          <w:rFonts w:asciiTheme="minorHAnsi" w:hAnsiTheme="minorHAnsi"/>
          <w:b w:val="0"/>
          <w:caps w:val="0"/>
        </w:rPr>
        <w:t>This Contract may be subject to the provisions of Section 4-61dd of the Connecticut General Statutes.  In accordance with this statute, if an officer, employee or appointing authority of the Contractor takes or threatens to take any personnel action against any employee of the Contractor in retaliation for such employee's disclosure of information to any employee of the contracting state or quasi-public agency or the Auditors of Public Accounts or the Attorney General under the provisions of subsection (a) of such statute, the Contractor shall be liable for a civil penalty of not more than five thousand dollars for each offense, up to a maximum of twenty per cent of the value of this Contract.  Each violation shall be a separate and distinct offense and in the case of a continuing violation, each calendar day's continuance of the violation shall be deemed to be a separate and distinct offense.  The State may request that the Attorney General bring a civil action in the Superior Court for the Judicial District of Hartford to seek imposition and recovery of such civil penalty.  In accordance with subsection (f) of such statute, each large state contractor, as defined in the statute, shall post a notice of the provisions of the statute relating to large state contractors in a conspicuous place which is readily available for viewing by the employees of the Contractor.</w:t>
      </w:r>
    </w:p>
    <w:p w:rsidR="00304B06" w:rsidRDefault="00304B06">
      <w:pPr>
        <w:pStyle w:val="Header1RFP"/>
        <w:spacing w:line="280" w:lineRule="atLeast"/>
        <w:rPr>
          <w:rStyle w:val="BodyTextChar"/>
          <w:rFonts w:asciiTheme="minorHAnsi" w:hAnsiTheme="minorHAnsi"/>
        </w:rPr>
      </w:pPr>
    </w:p>
    <w:p w:rsidR="00304B06" w:rsidRDefault="00DE3569">
      <w:pPr>
        <w:pStyle w:val="Heading1"/>
        <w:spacing w:line="280" w:lineRule="atLeast"/>
        <w:rPr>
          <w:rFonts w:asciiTheme="minorHAnsi" w:hAnsiTheme="minorHAnsi"/>
        </w:rPr>
      </w:pPr>
      <w:bookmarkStart w:id="293" w:name="_Toc340821188"/>
      <w:bookmarkStart w:id="294" w:name="_Toc465664662"/>
      <w:r>
        <w:rPr>
          <w:rFonts w:asciiTheme="minorHAnsi" w:hAnsiTheme="minorHAnsi"/>
        </w:rPr>
        <w:t>26.</w:t>
      </w:r>
      <w:r>
        <w:rPr>
          <w:rFonts w:asciiTheme="minorHAnsi" w:hAnsiTheme="minorHAnsi"/>
        </w:rPr>
        <w:tab/>
        <w:t>DISCLOSURE OF PUBLIC RECORDS PROVISION</w:t>
      </w:r>
      <w:bookmarkEnd w:id="293"/>
      <w:bookmarkEnd w:id="294"/>
      <w:r>
        <w:rPr>
          <w:rFonts w:asciiTheme="minorHAnsi" w:hAnsiTheme="minorHAnsi"/>
        </w:rPr>
        <w:t xml:space="preserve"> </w:t>
      </w:r>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This Contract may be subject to the provisions of </w:t>
      </w:r>
      <w:r>
        <w:rPr>
          <w:rFonts w:asciiTheme="minorHAnsi" w:hAnsiTheme="minorHAnsi"/>
          <w:bCs/>
          <w:sz w:val="24"/>
          <w:szCs w:val="24"/>
        </w:rPr>
        <w:t>Section 1-218</w:t>
      </w:r>
      <w:r>
        <w:rPr>
          <w:rFonts w:asciiTheme="minorHAnsi" w:hAnsiTheme="minorHAnsi"/>
          <w:sz w:val="24"/>
          <w:szCs w:val="24"/>
        </w:rPr>
        <w:t xml:space="preserve"> of the Connecticut General Statutes.  In accordance with this statute, each contract in excess of two million five hundred thousand dollars between a public agency and a person for the performance of a governmental function shall (a) provide that the public </w:t>
      </w:r>
      <w:r>
        <w:rPr>
          <w:rFonts w:asciiTheme="minorHAnsi" w:hAnsiTheme="minorHAnsi"/>
          <w:sz w:val="24"/>
          <w:szCs w:val="24"/>
        </w:rPr>
        <w:lastRenderedPageBreak/>
        <w:t xml:space="preserve">agency is entitled to receive a copy of records and files related to the performance of the governmental function, and (b) indicate that such records and files are subject to FOIA and may be disclosed by the public agency pursuant to FOIA. No request to inspect or copy such records or files shall be valid unless the request is made to the public agency in accordance with FOIA. Any complaint by a person who is denied the right to inspect or copy such records or files shall be brought to the Freedom of Information Commission in accordance with the provisions of Sections 1-205 and 1-206 of the Connecticut General Statutes.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95" w:name="_Toc340821189"/>
      <w:bookmarkStart w:id="296" w:name="_Toc465664663"/>
      <w:r>
        <w:rPr>
          <w:rFonts w:asciiTheme="minorHAnsi" w:hAnsiTheme="minorHAnsi"/>
        </w:rPr>
        <w:t>27.</w:t>
      </w:r>
      <w:r>
        <w:rPr>
          <w:rFonts w:asciiTheme="minorHAnsi" w:hAnsiTheme="minorHAnsi"/>
        </w:rPr>
        <w:tab/>
        <w:t>Forum and Choice of Law</w:t>
      </w:r>
      <w:bookmarkEnd w:id="295"/>
      <w:bookmarkEnd w:id="296"/>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The parties deem the Contract to have been made in the City of Hartford, State of Connecticut.  Both parties agree that it is fair and reasonable for the validity and construction of the Contract to be, and it shall be, governed by the laws and court decisions of the State of Connecticut, without giving effect to its principles of conflicts of laws.  To the extent that any immunities provided by Federal law or the laws of the State of Connecticut do not bar an action against the State, and to the extent that these courts are courts of competent jurisdiction, for the purpose of venue, the complaint shall be made returnable to the Judicial District of Hartford only or shall be brought in the United States District Court for the District of Connecticut only, and shall not be transferred to any other court, provided, however, that nothing here constitutes a waiver or compromise of the sovereign immunity of the State of Connecticut.  The Contractor waives any objection which it may now have or will have to the laying of venue of any Claims in any forum and further irrevocably submits to such jurisdiction in any suit, action or proceeding.</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97" w:name="_Toc340821190"/>
      <w:bookmarkStart w:id="298" w:name="_Toc465664664"/>
      <w:r>
        <w:rPr>
          <w:rFonts w:asciiTheme="minorHAnsi" w:hAnsiTheme="minorHAnsi"/>
        </w:rPr>
        <w:t>28.</w:t>
      </w:r>
      <w:r>
        <w:rPr>
          <w:rFonts w:asciiTheme="minorHAnsi" w:hAnsiTheme="minorHAnsi"/>
        </w:rPr>
        <w:tab/>
        <w:t>BREACH</w:t>
      </w:r>
      <w:bookmarkEnd w:id="297"/>
      <w:bookmarkEnd w:id="298"/>
    </w:p>
    <w:p w:rsidR="00304B06" w:rsidRDefault="00DE3569">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t>If either party breaches the Contract in any respect, the non-breaching party shall provide written notice of the breach to the breaching party by overnight or certified mail, return receipt requested, to the most current address the breaching party has furnished for the purposes of correspondence and afford the breaching party an opportunity to cure within thirty (30) days from the date that the breaching party receives the notice.  In the case of a Contractor breach, DAS may set forth any period greater or less than thirty (30) days, so long as such time period is otherwise consistent with the provisions of this Contract (for the purposes of this paragraph, the time period set forth by the non-breaching party shall be referred to as the “right to cure period”).  The right to cure period shall be extended if the non-breaching party is satisfied that the breaching party is making a good faith effort to cure, but the nature of the breach is such that it cannot be cured within the right to cure period.</w:t>
      </w:r>
    </w:p>
    <w:p w:rsidR="00304B06" w:rsidRDefault="00DE3569">
      <w:pPr>
        <w:pStyle w:val="ListParagraph"/>
        <w:numPr>
          <w:ilvl w:val="0"/>
          <w:numId w:val="22"/>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In the event of a breach, DAS may require the Contractor to prepare and submit to DAS or the Department a Corrective Action Plan in connection with an identified breach.  The Corrective Action Plan shall provide a detailed explanation of the reasons for the cited </w:t>
      </w:r>
      <w:proofErr w:type="gramStart"/>
      <w:r>
        <w:rPr>
          <w:rFonts w:asciiTheme="minorHAnsi" w:hAnsiTheme="minorHAnsi"/>
          <w:sz w:val="24"/>
          <w:szCs w:val="24"/>
        </w:rPr>
        <w:t>deficiency(</w:t>
      </w:r>
      <w:proofErr w:type="spellStart"/>
      <w:proofErr w:type="gramEnd"/>
      <w:r>
        <w:rPr>
          <w:rFonts w:asciiTheme="minorHAnsi" w:hAnsiTheme="minorHAnsi"/>
          <w:sz w:val="24"/>
          <w:szCs w:val="24"/>
        </w:rPr>
        <w:t>ies</w:t>
      </w:r>
      <w:proofErr w:type="spellEnd"/>
      <w:r>
        <w:rPr>
          <w:rFonts w:asciiTheme="minorHAnsi" w:hAnsiTheme="minorHAnsi"/>
          <w:sz w:val="24"/>
          <w:szCs w:val="24"/>
        </w:rPr>
        <w:t>), the Contractor’s assessment or diagnosis of the cause, and a specific proposal to cure or resolve the deficiency(</w:t>
      </w:r>
      <w:proofErr w:type="spellStart"/>
      <w:r>
        <w:rPr>
          <w:rFonts w:asciiTheme="minorHAnsi" w:hAnsiTheme="minorHAnsi"/>
          <w:sz w:val="24"/>
          <w:szCs w:val="24"/>
        </w:rPr>
        <w:t>ies</w:t>
      </w:r>
      <w:proofErr w:type="spellEnd"/>
      <w:r>
        <w:rPr>
          <w:rFonts w:asciiTheme="minorHAnsi" w:hAnsiTheme="minorHAnsi"/>
          <w:sz w:val="24"/>
          <w:szCs w:val="24"/>
        </w:rPr>
        <w:t xml:space="preserve">).  The Contractor shall submit the Corrective Action Plan within ten (10) business days following the request for the plan by the State and is subject to approval by the Department or DAS, which approval shall not unreasonably be withheld.  Notwithstanding the submission and acceptance of a Corrective Action Plan, Contractor remains responsible for achieving all Performance criteria.  The acceptance of a Corrective Action Plan shall not excuse prior substandard Performance, relieve Contractor of its duty to comply with Performance standards, or prohibit the State from pursuing additional remedies or other approaches to correct substandard Performance.  </w:t>
      </w:r>
    </w:p>
    <w:p w:rsidR="00304B06" w:rsidRDefault="00DE3569">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lastRenderedPageBreak/>
        <w:t xml:space="preserve">The written notice of the breach may include an effective Termination date.  If the identified breach is not cured by the stated Termination date, unless otherwise modified by the non-breaching party in writing prior to such date, no further action shall be required of any party to effect the Termination as of the stated date. If the notice does not set forth an effective Termination date, the non-breaching party shall be required to provide the breaching party no less than twenty four (24) hours written notice prior to terminating the Contract, such notice to be provided in accordance with Section 29(c).  </w:t>
      </w:r>
    </w:p>
    <w:p w:rsidR="00304B06" w:rsidRDefault="00DE3569">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t>If the Department reasonably and in good faith determines the Contractor has not Performed in accordance with the Contract, the State may withhold payment in whole or in part in an amount reasonably related to the non-performance pending resolution of the Performance issue, provided that the State notifies the Contractor in writing prior to the date that the payment would have been due.</w:t>
      </w:r>
    </w:p>
    <w:p w:rsidR="00304B06" w:rsidRDefault="00DE3569">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t xml:space="preserve">Notwithstanding any provisions in this Contract, DAS may terminate this Contract with no right to cure period for Contractor’s breach or violation of any of the provisions in the section concerning Representations and Warranties and revoke any consent to assignments given as if the assignments had never been requested or consented to, without liability to the Contractor or Contractor Parties or any third party.  </w:t>
      </w:r>
    </w:p>
    <w:p w:rsidR="00304B06" w:rsidRDefault="00DE3569">
      <w:pPr>
        <w:pStyle w:val="BodyText"/>
        <w:numPr>
          <w:ilvl w:val="0"/>
          <w:numId w:val="22"/>
        </w:numPr>
        <w:spacing w:line="280" w:lineRule="atLeast"/>
        <w:rPr>
          <w:rFonts w:asciiTheme="minorHAnsi" w:hAnsiTheme="minorHAnsi"/>
          <w:sz w:val="24"/>
          <w:szCs w:val="24"/>
        </w:rPr>
      </w:pPr>
      <w:r>
        <w:rPr>
          <w:rFonts w:asciiTheme="minorHAnsi" w:hAnsiTheme="minorHAnsi"/>
          <w:sz w:val="24"/>
          <w:szCs w:val="24"/>
        </w:rPr>
        <w:t>Termination under this Breach section is subject to the provisions of the Termination section in this Contract.</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299" w:name="_Toc340821191"/>
      <w:bookmarkStart w:id="300" w:name="_Toc465664665"/>
      <w:r>
        <w:rPr>
          <w:rFonts w:asciiTheme="minorHAnsi" w:hAnsiTheme="minorHAnsi"/>
        </w:rPr>
        <w:t>29.</w:t>
      </w:r>
      <w:r>
        <w:rPr>
          <w:rFonts w:asciiTheme="minorHAnsi" w:hAnsiTheme="minorHAnsi"/>
        </w:rPr>
        <w:tab/>
        <w:t>Termination</w:t>
      </w:r>
      <w:bookmarkEnd w:id="299"/>
      <w:bookmarkEnd w:id="300"/>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Notwithstanding any provisions in this Contract, the DAS, through a duly authorized employee, may </w:t>
      </w:r>
      <w:proofErr w:type="gramStart"/>
      <w:r>
        <w:rPr>
          <w:rFonts w:asciiTheme="minorHAnsi" w:hAnsiTheme="minorHAnsi"/>
          <w:sz w:val="24"/>
          <w:szCs w:val="24"/>
        </w:rPr>
        <w:t>Terminate</w:t>
      </w:r>
      <w:proofErr w:type="gramEnd"/>
      <w:r>
        <w:rPr>
          <w:rFonts w:asciiTheme="minorHAnsi" w:hAnsiTheme="minorHAnsi"/>
          <w:sz w:val="24"/>
          <w:szCs w:val="24"/>
        </w:rPr>
        <w:t xml:space="preserve"> the Contract whenever DAS makes a written determination that such Termination is in the best interests of the State.  DAS shall notify the Contractor in writing of Termination pursuant to this section, which notice shall specify the effective date of Termination and the extent to which the Contractor must complete its Performance under the Contract prior to such date.</w:t>
      </w:r>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Notwithstanding any provisions in this Contract, DAS, through a duly authorized employee, may, after making a written determination that the Contractor has breached the Contract, Terminate the Contract in accordance with the provisions in the Breach section of this Contract.   </w:t>
      </w:r>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DAS shall send the notice of Termination via certified mail, return receipt requested, to the Contractor at the most current address which the Contractor has furnished to DAS  for purposes of correspondence, or by hand delivery.  Upon receiving the notice from the DAS, the Contractor shall immediately discontinue all services affected in accordance with the notice, undertake commercially reasonable efforts to mitigate any losses or damages and deliver to the Department all Records.  The Records are deemed to be the property of the Department and the Contractor shall deliver them to the Department no later than thirty (30) days after the Termination of the Contract or fifteen (15) days after the Contractor receives a written request from the Department for the Records.  The Contractor shall deliver those Records that exist in electronic, magnetic or other intangible form in a non-proprietary format, such as, but not limited to, ASCII or .TXT.   </w:t>
      </w:r>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Upon receipt of a written notice of Termination from DAS, the Contractor shall cease operations as DAS directs in the notice, and take all actions that are necessary or appropriate, or that DAS may reasonably direct, for the protection, and preservation of the Goods and any other property.  Except for any work which  DAS directs the Contractor to Perform in the notice prior to the effective date of Termination, and except as otherwise provided in the notice, the Contractor shall terminate or conclude all existing subcontracts and purchase orders and shall not enter into any further subcontracts, purchase orders or commitments.  </w:t>
      </w:r>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lastRenderedPageBreak/>
        <w:t>The Department shall, within forty-five (45) days of the effective date of Termination, reimburse the Contractor for its Performance rendered and accepted by the Department, in addition to all reasonable costs, incurred after Termination in completing those portions of the Performance which the notice required the Contractor to complete.  However, the Contractor is not entitled to receive and the Department is not obligated to tender to the Contractor any payments for anticipated or lost profits.  Upon request by DAS, the Contractor shall assign to DAS or the Department, or any replacement contractor which DAS or the Department designates, all subcontracts, purchase orders, and other information pertaining to its Performance, and remove from State premises, whether leased or owned, all of Contractor’s property, equipment, waste material and rubbish related to its Performance, all as DAS may request.</w:t>
      </w:r>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For breach or violation of any of the provisions in the section concerning Representations and Warranties, the DAS may </w:t>
      </w:r>
      <w:proofErr w:type="gramStart"/>
      <w:r>
        <w:rPr>
          <w:rFonts w:asciiTheme="minorHAnsi" w:hAnsiTheme="minorHAnsi"/>
          <w:sz w:val="24"/>
          <w:szCs w:val="24"/>
        </w:rPr>
        <w:t>Terminate</w:t>
      </w:r>
      <w:proofErr w:type="gramEnd"/>
      <w:r>
        <w:rPr>
          <w:rFonts w:asciiTheme="minorHAnsi" w:hAnsiTheme="minorHAnsi"/>
          <w:sz w:val="24"/>
          <w:szCs w:val="24"/>
        </w:rPr>
        <w:t xml:space="preserve"> the Contract in accordance with its terms and revoke any consents to assignments given as if the assignments had never been requested or consented to, without liability to the Contractor or Contractor Parties or any third party.  </w:t>
      </w:r>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Upon Termination of the Contract, all rights and obligations shall be null and void, so that no party shall have any further rights or obligations to any other party, except with respect to the sections which survive Termination.  All representations, warranties, agreements and rights of the parties under the Contract shall survive such Termination to the extent not otherwise limited in the Contract and without each one of them having to be specifically mentioned in the Contract.</w:t>
      </w:r>
    </w:p>
    <w:p w:rsidR="00304B06" w:rsidRDefault="00DE3569">
      <w:pPr>
        <w:pStyle w:val="BodyText"/>
        <w:numPr>
          <w:ilvl w:val="0"/>
          <w:numId w:val="28"/>
        </w:numPr>
        <w:spacing w:line="280" w:lineRule="atLeast"/>
        <w:rPr>
          <w:rFonts w:asciiTheme="minorHAnsi" w:hAnsiTheme="minorHAnsi"/>
          <w:sz w:val="24"/>
          <w:szCs w:val="24"/>
        </w:rPr>
      </w:pPr>
      <w:r>
        <w:rPr>
          <w:rFonts w:asciiTheme="minorHAnsi" w:hAnsiTheme="minorHAnsi"/>
          <w:sz w:val="24"/>
          <w:szCs w:val="24"/>
        </w:rPr>
        <w:t xml:space="preserve">Termination of the Contract pursuant to this section shall not be deemed to be a breach of the Contract by the State.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01" w:name="_Toc290294088"/>
      <w:bookmarkStart w:id="302" w:name="_Toc340821192"/>
      <w:bookmarkStart w:id="303" w:name="_Toc465664666"/>
      <w:r>
        <w:rPr>
          <w:rFonts w:asciiTheme="minorHAnsi" w:hAnsiTheme="minorHAnsi"/>
        </w:rPr>
        <w:t>30.</w:t>
      </w:r>
      <w:r>
        <w:rPr>
          <w:rFonts w:asciiTheme="minorHAnsi" w:hAnsiTheme="minorHAnsi"/>
        </w:rPr>
        <w:tab/>
        <w:t>REPRESENTATIONS AND WARRANTIES</w:t>
      </w:r>
      <w:bookmarkEnd w:id="301"/>
      <w:bookmarkEnd w:id="302"/>
      <w:bookmarkEnd w:id="303"/>
      <w:r>
        <w:rPr>
          <w:rFonts w:asciiTheme="minorHAnsi" w:hAnsiTheme="minorHAnsi"/>
        </w:rPr>
        <w:t xml:space="preserve">  </w:t>
      </w:r>
    </w:p>
    <w:p w:rsidR="00304B06" w:rsidRDefault="00DE3569">
      <w:pPr>
        <w:autoSpaceDE w:val="0"/>
        <w:autoSpaceDN w:val="0"/>
        <w:adjustRightInd w:val="0"/>
        <w:spacing w:after="120" w:line="280" w:lineRule="atLeast"/>
        <w:rPr>
          <w:rFonts w:asciiTheme="minorHAnsi" w:hAnsiTheme="minorHAnsi"/>
          <w:sz w:val="24"/>
          <w:szCs w:val="24"/>
        </w:rPr>
      </w:pPr>
      <w:r>
        <w:rPr>
          <w:rFonts w:asciiTheme="minorHAnsi" w:hAnsiTheme="minorHAnsi"/>
          <w:sz w:val="24"/>
          <w:szCs w:val="24"/>
        </w:rPr>
        <w:t>The Contractor represents and warrants to the State for itself and the Contractor Parties that:</w:t>
      </w: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proofErr w:type="gramStart"/>
      <w:r>
        <w:rPr>
          <w:rFonts w:asciiTheme="minorHAnsi" w:hAnsiTheme="minorHAnsi"/>
          <w:sz w:val="24"/>
          <w:szCs w:val="24"/>
        </w:rPr>
        <w:t>if</w:t>
      </w:r>
      <w:proofErr w:type="gramEnd"/>
      <w:r>
        <w:rPr>
          <w:rFonts w:asciiTheme="minorHAnsi" w:hAnsiTheme="minorHAnsi"/>
          <w:sz w:val="24"/>
          <w:szCs w:val="24"/>
        </w:rPr>
        <w:t xml:space="preserve"> they are entities, they are duly and validly existing under the laws of their respective states of organization and authorized to conduct business in the State of Connecticut in the manner contemplated by the Contract.  Further, as appropriate, they have taken all necessary action to authorize the execution, delivery and Performance of the Contract and have the power and authority to execute, deliver and Perform their obligations under the Contract;</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they will comply with all applicable State and Federal laws and municipal ordinances in satisfying their obligations to the State under and pursuant to the Contract, including, but not limited to (1) Connecticut General Statutes Title 1, Chapter 10, concerning the State’s Codes of Ethics and (2) Title 4a concerning State purchasing, including, but not limited to Section 22a-194a concerning the use of polystyrene foam;</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 execution, delivery and Performance of the Contract will not violate, be in conflict with, result in a breach of or constitute (with or without due notice and/or lapse of time) a default under any of the following, as applicable: (1) any provision of law; (2) any order of any court or the State; or (3) any indenture, agreement, document or other instrument to which it is a party or by which it may be bound;</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they are not presently debarred, suspended, proposed for debarment, declared ineligible, or voluntarily excluded from covered transactions by any governmental entity;</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lastRenderedPageBreak/>
        <w:t xml:space="preserve">as applicable, they have not, within the three years preceding the Contract, in any of their current or former jobs, been convicted of, or had a civil judgment rendered against them or against any person who would Perform under the Contract, for commission of fraud or a criminal offense in connection with obtaining, attempting to obtain, or performing a transaction or contract with any governmental entity. This includes, but is not limited to, violation of Federal or state antitrust statutes or commission of embezzlement, theft, forgery, bribery, falsification or destruction of records or property, making false statements, or receiving stolen property;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are not presently indicted for or otherwise criminally or civilly charged by any governmental entity with commission of any of the offenses listed above;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have not within the three years preceding the Contract had one or more contracts with any governmental entity terminated for breach or default;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have not employed or retained any entity or person, other than a bona fide employee working solely for them, to solicit or secure the Contract and that they have not paid or agreed to pay any entity or person, other than a bona fide employee working solely for them, any fee, commission, percentage, brokerage fee, gifts, or any other consideration contingent upon or resulting from the award or making of the Contract or any assignments made in accordance with the terms of the Contract;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to the best of their knowledge, there are no Claims involving the Contractor or Contractor Parties that might reasonably be expected to materially adversely affect their businesses, operations, assets, properties, financial stability, business prospects or ability to Perform fully under the Contract;</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proofErr w:type="gramStart"/>
      <w:r>
        <w:rPr>
          <w:rFonts w:asciiTheme="minorHAnsi" w:hAnsiTheme="minorHAnsi"/>
          <w:sz w:val="24"/>
          <w:szCs w:val="24"/>
        </w:rPr>
        <w:t>they</w:t>
      </w:r>
      <w:proofErr w:type="gramEnd"/>
      <w:r>
        <w:rPr>
          <w:rFonts w:asciiTheme="minorHAnsi" w:hAnsiTheme="minorHAnsi"/>
          <w:sz w:val="24"/>
          <w:szCs w:val="24"/>
        </w:rPr>
        <w:t xml:space="preserve"> shall disclose, to the best of their knowledge, to the State in writing any Claims involving them that might reasonably be expected to materially adversely affect their businesses, operations, assets, properties, financial stability, business prospects or ability to Perform fully under the Contract, no later than twenty (20) calendar days after becoming aware of any such Claims.  For purposes of the Contractor’s obligation to disclose any Claims to the State, the ten (10) calendar days in the section of this Contract concerning disclosure of Contractor Parties litigation shall run consecutively with the ten (10) days provided for in this representation and warranty;</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their participation in the Solicitation process is not a conflict of interest or a breach of ethics under the provisions of Title 1, Chapter 10 of the Connecticut General Statutes concerning the State’s Code of Ethics;</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 proposal submitted by Contractor in response to the Solicitation was not made in connection or concert with any other person, entity or proposer, including any affiliate (as defined in the Tangible Personal Property section of this Contract) of the proposer, submitting a proposal for the same Solicitation, and is in all respects fair and without collusion or fraud;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are able to Perform under the Contract using their own resources or the resources of a party who was not a proposer;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the Contractor shall obtain in a written contract all of the representations and warranties in this section from any Contractor Parties and require that provision be included in any contracts and purchase orders with such Contractor Parties;</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have paid all applicable workers’ compensation second injury fund assessments concerning all previous work done in Connecticut; they have a record of compliance with Occupational Health and Safety Administration regulations without any unabated, willful or serious violations;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are not delinquent in the payment of unemployment compensation contributions;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are not delinquent in the payment of any taxes owed, or, that they have filed a sales tax security bond, and they have, if and as applicable, filed for motor carrier road tax stickers and have paid all outstanding road taxes;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all of their vehicles have current registrations and, unless such vehicles are no longer in service, they shall not allow any such registrations to lapse;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each Contractor Party has vested in the Contractor plenary authority to bind the Contractor Parties to the full extent necessary or appropriate to ensure full compliance with and Performance in accordance with all of the terms and conditions of the Contract and that all appropriate parties shall also provide, no later than fifteen (15) days after receiving a request from DAS or the Department, such information as DAS or the Department may require to evidence, in their sole determination, compliance with this section;</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they either own or have the authority to use all the Goods;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to the best of Contractor’s knowledge, the Goods do not infringe or misappropriate any patent, copyright, trade secret or other intellectual property right of a third party;</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 xml:space="preserve">the Department's use of any Goods in a manner consistent with this Contract shall not infringe or misappropriate any patent, trade secret or other intellectual property right of a third party;  </w:t>
      </w:r>
    </w:p>
    <w:p w:rsidR="00304B06" w:rsidRDefault="00304B06">
      <w:pPr>
        <w:pStyle w:val="ListParagraph"/>
        <w:autoSpaceDE w:val="0"/>
        <w:autoSpaceDN w:val="0"/>
        <w:adjustRightInd w:val="0"/>
        <w:spacing w:after="120" w:line="280" w:lineRule="atLeast"/>
        <w:ind w:left="0"/>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r>
        <w:rPr>
          <w:rFonts w:asciiTheme="minorHAnsi" w:hAnsiTheme="minorHAnsi"/>
          <w:sz w:val="24"/>
          <w:szCs w:val="24"/>
        </w:rPr>
        <w:t>if they procure any Goods, they shall sub-license such Goods and that the Department shall be afforded the full benefits of any manufacturer or subcontractor licenses for the use of the Goods; and</w:t>
      </w:r>
    </w:p>
    <w:p w:rsidR="00304B06" w:rsidRDefault="00304B06">
      <w:pPr>
        <w:pStyle w:val="ListParagraph"/>
        <w:spacing w:line="280" w:lineRule="atLeast"/>
        <w:rPr>
          <w:rFonts w:asciiTheme="minorHAnsi" w:hAnsiTheme="minorHAnsi"/>
          <w:sz w:val="24"/>
          <w:szCs w:val="24"/>
        </w:rPr>
      </w:pPr>
    </w:p>
    <w:p w:rsidR="00304B06" w:rsidRDefault="00DE3569">
      <w:pPr>
        <w:pStyle w:val="ListParagraph"/>
        <w:numPr>
          <w:ilvl w:val="0"/>
          <w:numId w:val="23"/>
        </w:numPr>
        <w:autoSpaceDE w:val="0"/>
        <w:autoSpaceDN w:val="0"/>
        <w:adjustRightInd w:val="0"/>
        <w:spacing w:after="120" w:line="280" w:lineRule="atLeast"/>
        <w:ind w:left="0"/>
        <w:rPr>
          <w:rFonts w:asciiTheme="minorHAnsi" w:hAnsiTheme="minorHAnsi"/>
          <w:sz w:val="24"/>
          <w:szCs w:val="24"/>
        </w:rPr>
      </w:pPr>
      <w:proofErr w:type="gramStart"/>
      <w:r>
        <w:rPr>
          <w:rFonts w:asciiTheme="minorHAnsi" w:hAnsiTheme="minorHAnsi"/>
          <w:sz w:val="24"/>
          <w:szCs w:val="24"/>
        </w:rPr>
        <w:t>they</w:t>
      </w:r>
      <w:proofErr w:type="gramEnd"/>
      <w:r>
        <w:rPr>
          <w:rFonts w:asciiTheme="minorHAnsi" w:hAnsiTheme="minorHAnsi"/>
          <w:sz w:val="24"/>
          <w:szCs w:val="24"/>
        </w:rPr>
        <w:t xml:space="preserve"> shall assign or otherwise transfer to the Department, or afford the Department the full benefits of any manufacturer's warranty for the Goods, to the extent that such warranties are assignable or otherwise transferable to the Department.</w:t>
      </w:r>
    </w:p>
    <w:p w:rsidR="00304B06" w:rsidRDefault="00304B06">
      <w:pPr>
        <w:autoSpaceDE w:val="0"/>
        <w:autoSpaceDN w:val="0"/>
        <w:adjustRightInd w:val="0"/>
        <w:spacing w:after="120" w:line="280" w:lineRule="atLeast"/>
        <w:ind w:left="360"/>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04" w:name="_Toc290294089"/>
      <w:bookmarkStart w:id="305" w:name="_Toc340821193"/>
      <w:bookmarkStart w:id="306" w:name="_Toc465664667"/>
      <w:r>
        <w:rPr>
          <w:rFonts w:asciiTheme="minorHAnsi" w:hAnsiTheme="minorHAnsi"/>
        </w:rPr>
        <w:t>31.</w:t>
      </w:r>
      <w:r>
        <w:rPr>
          <w:rFonts w:asciiTheme="minorHAnsi" w:hAnsiTheme="minorHAnsi"/>
        </w:rPr>
        <w:tab/>
        <w:t>DISCLOSURE OF CONTRACTOR PARTIES LITIGATION</w:t>
      </w:r>
      <w:bookmarkEnd w:id="304"/>
      <w:bookmarkEnd w:id="305"/>
      <w:bookmarkEnd w:id="306"/>
      <w:r>
        <w:rPr>
          <w:rFonts w:asciiTheme="minorHAnsi" w:hAnsiTheme="minorHAnsi"/>
        </w:rPr>
        <w:t xml:space="preserve"> </w:t>
      </w:r>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The Contractor shall require that all Contractor Parties, as appropriate, disclose to the Contractor, to the best of their knowledge, any Claims involving the Contractor Parties that might reasonably be expected to materially adversely affect their businesses, operations, assets, properties, financial stability, business prospects or ability to Perform fully under the Contract, no later than twenty (20) calendar days after becoming aware of any such Claims. Disclosure shall be in writing.</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07" w:name="_Toc340821194"/>
      <w:bookmarkStart w:id="308" w:name="_Toc465664668"/>
      <w:r>
        <w:rPr>
          <w:rFonts w:asciiTheme="minorHAnsi" w:hAnsiTheme="minorHAnsi"/>
        </w:rPr>
        <w:t>32.</w:t>
      </w:r>
      <w:r>
        <w:rPr>
          <w:rFonts w:asciiTheme="minorHAnsi" w:hAnsiTheme="minorHAnsi"/>
        </w:rPr>
        <w:tab/>
        <w:t>State Comptroller’s Specifications</w:t>
      </w:r>
      <w:bookmarkEnd w:id="307"/>
      <w:bookmarkEnd w:id="308"/>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lastRenderedPageBreak/>
        <w:t>In accordance with Conn. Gen. Stat. § 4d-31, this Contract is deemed to have incorporated within it, and the Contractor shall deliver the Goods and Services in compliance with, all specifications established by the State Comptroller to ensure that all policies, procedures, processes and control systems, including hardware, software and protocols, which are established or provided by the Contractor or Contractor Parties, are compatible with and support the State's core financial systems, including but not limited to, accounting, payroll, time and attendance, and retirement systems.</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09" w:name="_Toc340821195"/>
      <w:bookmarkStart w:id="310" w:name="_Toc465664669"/>
      <w:r>
        <w:rPr>
          <w:rFonts w:asciiTheme="minorHAnsi" w:hAnsiTheme="minorHAnsi"/>
        </w:rPr>
        <w:t>33.</w:t>
      </w:r>
      <w:r>
        <w:rPr>
          <w:rFonts w:asciiTheme="minorHAnsi" w:hAnsiTheme="minorHAnsi"/>
        </w:rPr>
        <w:tab/>
        <w:t>Chief information officer Subcontract approval</w:t>
      </w:r>
      <w:bookmarkEnd w:id="309"/>
      <w:bookmarkEnd w:id="310"/>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In accordance with Conn. Gen. Stat. § 4d-32, the Contractor shall not award a subcontract for work under this Contract without having first obtained the written approval of the Chief Information Officer of the Department of Administrative Services or their designee of the selection of the subcontractor and of the provisions of the subcontract.  The Contractor shall deliver a copy of each executed subcontract or amendment to the subcontract to the Chief Information Officer, who shall maintain the subcontract or amendment as a public record, as defined in Conn. Gen. Stat. § 1-200.</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11" w:name="_Toc340821196"/>
      <w:bookmarkStart w:id="312" w:name="_Toc465664670"/>
      <w:r>
        <w:rPr>
          <w:rFonts w:asciiTheme="minorHAnsi" w:hAnsiTheme="minorHAnsi"/>
        </w:rPr>
        <w:t>34.</w:t>
      </w:r>
      <w:r>
        <w:rPr>
          <w:rFonts w:asciiTheme="minorHAnsi" w:hAnsiTheme="minorHAnsi"/>
        </w:rPr>
        <w:tab/>
        <w:t>rights to and integrity of public records</w:t>
      </w:r>
      <w:bookmarkEnd w:id="311"/>
      <w:bookmarkEnd w:id="312"/>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In accordance with Conn. Gen. Stat. § 4d-34, (a) neither the Contractor nor Contractor Parties shall have any Title in or to (1) any public records which the Contractor or Contractor Parties possess, modify or create pursuant to a contract, subcontract or amendment to a contract or subcontract, or (2) any modifications by such contractor, subcontractor, employee or agent to such public records; (b) neither the Contractor nor Contractor Parties shall impair the integrity of any public records which they possess or create; and (c) public records which the Contractor or Contractor Parties possess, modify or create pursuant to this Contract or other contract, subcontract or amendment to a contract or subcontract shall at all times and for all purposes remain the property of the State.  For purposes of this section, “public records” shall have the meaning set forth in Conn. Gen. Stat. § 4-33, as it may be modified from time to time.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13" w:name="_Toc340821197"/>
      <w:bookmarkStart w:id="314" w:name="_Toc465664671"/>
      <w:r>
        <w:rPr>
          <w:rFonts w:asciiTheme="minorHAnsi" w:hAnsiTheme="minorHAnsi"/>
        </w:rPr>
        <w:t>35.</w:t>
      </w:r>
      <w:r>
        <w:rPr>
          <w:rFonts w:asciiTheme="minorHAnsi" w:hAnsiTheme="minorHAnsi"/>
        </w:rPr>
        <w:tab/>
        <w:t>Public Records and FOIA</w:t>
      </w:r>
      <w:bookmarkEnd w:id="313"/>
      <w:bookmarkEnd w:id="314"/>
      <w:r>
        <w:rPr>
          <w:rFonts w:asciiTheme="minorHAnsi" w:hAnsiTheme="minorHAnsi"/>
        </w:rPr>
        <w:tab/>
      </w:r>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In accordance with Conn. Gen. Stat. § 4d-35, any public record which a state agency provides to the Contractor or Contractor Parties shall remain a public record for the purposes of subsection (a) of Section 1-210 and as to such public records, the State, the Contractor and Contractor Parties shall have a joint and several obligation to comply with the obligations of the state agency under the Freedom of Information Act (FOIA), as defined in Section 1-200, provided that the determination of whether or not to disclose a particular record or type of record shall be made by such state agency.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15" w:name="_Toc340821198"/>
      <w:bookmarkStart w:id="316" w:name="_Toc465664672"/>
      <w:r>
        <w:rPr>
          <w:rFonts w:asciiTheme="minorHAnsi" w:hAnsiTheme="minorHAnsi"/>
        </w:rPr>
        <w:t>36.</w:t>
      </w:r>
      <w:r>
        <w:rPr>
          <w:rFonts w:asciiTheme="minorHAnsi" w:hAnsiTheme="minorHAnsi"/>
        </w:rPr>
        <w:tab/>
        <w:t>disclosure of public records</w:t>
      </w:r>
      <w:bookmarkEnd w:id="315"/>
      <w:bookmarkEnd w:id="316"/>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In accordance with Conn. Gen. Stat. § 4d-36, neither the Contractor nor Contractor Parties shall disclose to the public any public records (a) which they possess, modify or create pursuant to this Contract or any contract, subcontract or amendment to a contract or subcontract and (b) which a state agency (1) is prohibited from disclosing pursuant to state or federal law in all cases, (2) may disclose pursuant to state or federal law only to certain entities or individuals or under certain conditions or (3) may withhold from disclosure pursuant to state or federal law.  This provision shall not be construed to prohibit the Contractor from disclosing such </w:t>
      </w:r>
      <w:r>
        <w:rPr>
          <w:rFonts w:asciiTheme="minorHAnsi" w:hAnsiTheme="minorHAnsi"/>
          <w:sz w:val="24"/>
          <w:szCs w:val="24"/>
        </w:rPr>
        <w:lastRenderedPageBreak/>
        <w:t>public records to any Contractor Parties to carry out the purposes of its subcontract.  For purposes of this section, “public records” shall have the meaning set forth in Conn. Gen. Stat. § 1-200, as it may be modified from time to time.</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17" w:name="_Toc340821199"/>
      <w:bookmarkStart w:id="318" w:name="_Toc465664673"/>
      <w:r>
        <w:rPr>
          <w:rFonts w:asciiTheme="minorHAnsi" w:hAnsiTheme="minorHAnsi"/>
        </w:rPr>
        <w:t>37.</w:t>
      </w:r>
      <w:r>
        <w:rPr>
          <w:rFonts w:asciiTheme="minorHAnsi" w:hAnsiTheme="minorHAnsi"/>
        </w:rPr>
        <w:tab/>
        <w:t>profiting from public records</w:t>
      </w:r>
      <w:bookmarkEnd w:id="317"/>
      <w:bookmarkEnd w:id="318"/>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In accordance with Conn. Gen. Stat. § 4d-37, neither the Contractor nor Contractor Parties shall sell, market or otherwise profit from the disclosure or use of any public records which are in their possession pursuant to this Contract or any contract, subcontract or amendment to a contract or subcontract, except as authorized in this Contract.  For purposes of this section, “public records” shall have the meaning set forth in Conn. Gen. Stat. § 1-200, as it may be modified from time to time.</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19" w:name="_Toc340821200"/>
      <w:bookmarkStart w:id="320" w:name="_Toc465664674"/>
      <w:r>
        <w:rPr>
          <w:rFonts w:asciiTheme="minorHAnsi" w:hAnsiTheme="minorHAnsi"/>
        </w:rPr>
        <w:t>38.</w:t>
      </w:r>
      <w:r>
        <w:rPr>
          <w:rFonts w:asciiTheme="minorHAnsi" w:hAnsiTheme="minorHAnsi"/>
        </w:rPr>
        <w:tab/>
        <w:t>Contractor’s Obligation to Notify DAS Concerning Public Records</w:t>
      </w:r>
      <w:bookmarkEnd w:id="319"/>
      <w:bookmarkEnd w:id="320"/>
    </w:p>
    <w:bookmarkEnd w:id="287"/>
    <w:bookmarkEnd w:id="288"/>
    <w:bookmarkEnd w:id="289"/>
    <w:bookmarkEnd w:id="290"/>
    <w:bookmarkEnd w:id="291"/>
    <w:bookmarkEnd w:id="292"/>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In accordance with Conn. Gen. Stat. § 4d-38, if the Contractor or Contractor Parties learn of any violation of the provisions of Conn. Gen. Stat. §§ 4d-36 or 4d-37 they shall, no later than seven calendar days after learning of such violation, notify the Chief Information Officer of such violation.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21" w:name="_Toc340821201"/>
      <w:bookmarkStart w:id="322" w:name="_Toc465664675"/>
      <w:r>
        <w:rPr>
          <w:rFonts w:asciiTheme="minorHAnsi" w:hAnsiTheme="minorHAnsi"/>
        </w:rPr>
        <w:t>39.</w:t>
      </w:r>
      <w:r>
        <w:rPr>
          <w:rFonts w:asciiTheme="minorHAnsi" w:hAnsiTheme="minorHAnsi"/>
        </w:rPr>
        <w:tab/>
        <w:t>General Assembly Access to Records</w:t>
      </w:r>
      <w:bookmarkEnd w:id="321"/>
      <w:bookmarkEnd w:id="322"/>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In accordance with Conn. Gen. Stat. § 4d-40, the Joint Committee on Legislative Management and each nonpartisan office of the General Assembly shall continue to have access to DAS records that is not less than the access that said committee and such offices have on July 1, 1997.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23" w:name="_Toc340821202"/>
      <w:bookmarkStart w:id="324" w:name="_Toc465664676"/>
      <w:r>
        <w:rPr>
          <w:rFonts w:asciiTheme="minorHAnsi" w:hAnsiTheme="minorHAnsi"/>
        </w:rPr>
        <w:t>40.</w:t>
      </w:r>
      <w:r>
        <w:rPr>
          <w:rFonts w:asciiTheme="minorHAnsi" w:hAnsiTheme="minorHAnsi"/>
        </w:rPr>
        <w:tab/>
        <w:t>Continuity of Systems</w:t>
      </w:r>
      <w:bookmarkEnd w:id="323"/>
      <w:bookmarkEnd w:id="324"/>
    </w:p>
    <w:p w:rsidR="00304B06" w:rsidRDefault="00DE3569">
      <w:pPr>
        <w:pStyle w:val="BodyText"/>
        <w:numPr>
          <w:ilvl w:val="0"/>
          <w:numId w:val="24"/>
        </w:numPr>
        <w:spacing w:line="280" w:lineRule="atLeast"/>
        <w:rPr>
          <w:rFonts w:asciiTheme="minorHAnsi" w:hAnsiTheme="minorHAnsi"/>
          <w:sz w:val="24"/>
          <w:szCs w:val="24"/>
        </w:rPr>
      </w:pPr>
      <w:r>
        <w:rPr>
          <w:rFonts w:asciiTheme="minorHAnsi" w:hAnsiTheme="minorHAnsi"/>
          <w:sz w:val="24"/>
          <w:szCs w:val="24"/>
        </w:rPr>
        <w:t xml:space="preserve">This section is intended to comply with Conn. Gen. Stat. §4d-44, as it may be amended.  </w:t>
      </w:r>
    </w:p>
    <w:p w:rsidR="00304B06" w:rsidRDefault="00DE3569">
      <w:pPr>
        <w:pStyle w:val="BodyText"/>
        <w:numPr>
          <w:ilvl w:val="0"/>
          <w:numId w:val="24"/>
        </w:numPr>
        <w:spacing w:line="280" w:lineRule="atLeast"/>
        <w:rPr>
          <w:rFonts w:asciiTheme="minorHAnsi" w:hAnsiTheme="minorHAnsi"/>
          <w:sz w:val="24"/>
          <w:szCs w:val="24"/>
        </w:rPr>
      </w:pPr>
      <w:bookmarkStart w:id="325" w:name="OLE_LINK2"/>
      <w:r>
        <w:rPr>
          <w:rFonts w:asciiTheme="minorHAnsi" w:hAnsiTheme="minorHAnsi"/>
          <w:sz w:val="24"/>
          <w:szCs w:val="24"/>
        </w:rPr>
        <w:t>The Contractor acknowledges that the Systems and associated services are important to the function of State government and that they must continue without interruption.  Pursuant to Conn. Gen. Stat. §4d-44, as it may be amended, if the work under the Contract, any subcontract, or amendment to either, is transferred back to the State or to another contractor at any time for any reason, then the Contractor shall cooperate fully with the State, and do and Perform all acts and things that DAS deems to be necessary or appropriate, to ensure continuity of state agency information system and telecommunication system facilities, equipment and services so that there is no disruption or interruption in Performance as required or permitted in the Contract.  The Contractor shall not enter into any subcontract for any part of the Performance under the Contract without approval of such subcontract by DAS, as required by Conn. Gen. Stat. §4d-32, as it may be amended, and without such subcontract including a provision that obligates the subcontractor to comply fully with Conn. Gen. Stat. §4d-44, as it may be amended, as if the subcontractor were in fact the Contractor.  The Contractor shall make a full and complete disclosure of and delivery to DAS or its representatives of all Records and “Public Records,” as that term is defined in Conn. Gen. Stat. §4d-33, as it may be amended, in whatever form they exist or are stored and maintained and wherever located, directly or indirectly concerning the Contract.</w:t>
      </w:r>
      <w:bookmarkEnd w:id="325"/>
      <w:r>
        <w:rPr>
          <w:rFonts w:asciiTheme="minorHAnsi" w:hAnsiTheme="minorHAnsi"/>
          <w:sz w:val="24"/>
          <w:szCs w:val="24"/>
        </w:rPr>
        <w:t xml:space="preserve"> </w:t>
      </w:r>
    </w:p>
    <w:p w:rsidR="00304B06" w:rsidRDefault="00DE3569">
      <w:pPr>
        <w:pStyle w:val="BodyText"/>
        <w:numPr>
          <w:ilvl w:val="0"/>
          <w:numId w:val="24"/>
        </w:numPr>
        <w:spacing w:line="280" w:lineRule="atLeast"/>
        <w:rPr>
          <w:rFonts w:asciiTheme="minorHAnsi" w:hAnsiTheme="minorHAnsi"/>
          <w:sz w:val="24"/>
          <w:szCs w:val="24"/>
        </w:rPr>
      </w:pPr>
      <w:r>
        <w:rPr>
          <w:rFonts w:asciiTheme="minorHAnsi" w:hAnsiTheme="minorHAnsi"/>
          <w:sz w:val="24"/>
          <w:szCs w:val="24"/>
        </w:rPr>
        <w:t xml:space="preserve">The parties shall follow the below applicable and respective procedures in order to ensure the orderly transfer to the State the following: </w:t>
      </w:r>
    </w:p>
    <w:p w:rsidR="00304B06" w:rsidRDefault="00DE3569">
      <w:pPr>
        <w:pStyle w:val="BodyText"/>
        <w:numPr>
          <w:ilvl w:val="1"/>
          <w:numId w:val="24"/>
        </w:numPr>
        <w:spacing w:line="280" w:lineRule="atLeast"/>
        <w:ind w:left="990" w:hanging="270"/>
        <w:rPr>
          <w:rFonts w:asciiTheme="minorHAnsi" w:hAnsiTheme="minorHAnsi"/>
          <w:sz w:val="24"/>
          <w:szCs w:val="24"/>
        </w:rPr>
      </w:pPr>
      <w:r>
        <w:rPr>
          <w:rFonts w:asciiTheme="minorHAnsi" w:hAnsiTheme="minorHAnsi"/>
          <w:sz w:val="24"/>
          <w:szCs w:val="24"/>
        </w:rPr>
        <w:lastRenderedPageBreak/>
        <w:t>facilities and equipment:  Unless a shorter period is necessary or appropriate to ensure compliance with subsection (a) above, in which case that shorter period shall apply, the Contractor shall deliver to DAS, F.O.B. Hartford, Connecticut or other State location which DAS identifies, all facilities and equipment related to or arising out of the Contract, subcontract or amendment, no later than 10 days from the date that the work under the Contract is transferred back to the State or to another contractor for any reason.  The Contractor shall deliver the facilities and equipment to DAS, during DAS’s business hours, in good working order and in appropriately protective packaging to ensure delivery without damage.  Concurrent with this delivery, the Contractor shall also deliver all related operation manuals and other documentation in whatever form they exist and a list of all related passwords and security codes;</w:t>
      </w:r>
    </w:p>
    <w:p w:rsidR="00304B06" w:rsidRDefault="00DE3569">
      <w:pPr>
        <w:pStyle w:val="BodyText"/>
        <w:numPr>
          <w:ilvl w:val="1"/>
          <w:numId w:val="24"/>
        </w:numPr>
        <w:spacing w:line="280" w:lineRule="atLeast"/>
        <w:ind w:left="990" w:hanging="270"/>
        <w:rPr>
          <w:rFonts w:asciiTheme="minorHAnsi" w:hAnsiTheme="minorHAnsi"/>
          <w:sz w:val="24"/>
          <w:szCs w:val="24"/>
        </w:rPr>
      </w:pPr>
      <w:r>
        <w:rPr>
          <w:rFonts w:asciiTheme="minorHAnsi" w:hAnsiTheme="minorHAnsi"/>
          <w:sz w:val="24"/>
          <w:szCs w:val="24"/>
        </w:rPr>
        <w:t>software Deliverables created or modified pursuant to the Contract, subcontract or amendment:  Unless a shorter period is necessary or appropriate to ensure compliance with subsection (a) above, in which case that shorter period shall apply, the Contractor shall deliver to DAS, F.O.B. Hartford, Connecticut or other location which DAS identifies, all Deliverables, no later than 10 days from the date that the work under the SOW or Contract is transferred back to the State or to another contractor for any reason.  The Contractor shall deliver such Deliverables to DAS, during DAS’s business hours, in good working order, and if equipment shall be delivered, in appropriately protective packaging to ensure delivery without damage.  Concurrent with this delivery, the Contractor shall also deliver all Deliverable-related operation manuals and other documentation in whatever form they exist, if delivery of such manuals and documentation is required by this Contract or the SOW for such Deliverable, and a list of all Deliverable passwords and security codes; and</w:t>
      </w:r>
    </w:p>
    <w:p w:rsidR="00304B06" w:rsidRDefault="00DE3569">
      <w:pPr>
        <w:pStyle w:val="BodyText"/>
        <w:numPr>
          <w:ilvl w:val="1"/>
          <w:numId w:val="24"/>
        </w:numPr>
        <w:spacing w:line="280" w:lineRule="atLeast"/>
        <w:ind w:left="990" w:hanging="270"/>
        <w:rPr>
          <w:rFonts w:asciiTheme="minorHAnsi" w:hAnsiTheme="minorHAnsi"/>
          <w:sz w:val="24"/>
          <w:szCs w:val="24"/>
        </w:rPr>
      </w:pPr>
      <w:r>
        <w:rPr>
          <w:rFonts w:asciiTheme="minorHAnsi" w:hAnsiTheme="minorHAnsi"/>
          <w:sz w:val="24"/>
          <w:szCs w:val="24"/>
        </w:rPr>
        <w:t>Public Records, as defined in Conn. Gen. Stat. §4d-33, as it may be amended, which the Contractor or Contractor Parties possess or create pursuant to the Contract, subcontract or amendment:  Unless a shorter period is necessary or appropriate to ensure compliance with subsection (a) above, in which case that shorter period shall apply, the Contractor shall deliver to DAS, F.O.B. Hartford, Connecticut or other State location which DAS identifies, all Public Records created or modified pursuant to the Contract, Statement of Work, subcontract or amendment and requested in writing by DAS (provided that Contractor may redact confidential information of Contractor,  its personnel or third parties to the extent permitted by applicable law) no later than the latter of (1) the time specified in the section in this Contract concerning Termination for the return of Public Records and (2) 10 days from the date that the work under the Contract or Statement of Work is transferred back to the State or to another contractor for any reason.  The Contractor shall deliver to DAS those Public Records in electronic, magnetic or other intangible form in a non-proprietary format, such as, but not limited to, ASCII or TXT.  The Contractor shall deliver to DAS, during DAS’s business hours, those Public Records and a list of all applicable passwords and security codes, all in appropriately protective packaging to ensure delivery without damage.</w:t>
      </w:r>
    </w:p>
    <w:p w:rsidR="00304B06" w:rsidRDefault="00DE3569">
      <w:pPr>
        <w:pStyle w:val="BodyText"/>
        <w:numPr>
          <w:ilvl w:val="0"/>
          <w:numId w:val="24"/>
        </w:numPr>
        <w:spacing w:line="280" w:lineRule="atLeast"/>
        <w:rPr>
          <w:rFonts w:asciiTheme="minorHAnsi" w:hAnsiTheme="minorHAnsi"/>
          <w:sz w:val="24"/>
          <w:szCs w:val="24"/>
        </w:rPr>
      </w:pPr>
      <w:r>
        <w:rPr>
          <w:rFonts w:asciiTheme="minorHAnsi" w:hAnsiTheme="minorHAnsi"/>
          <w:sz w:val="24"/>
          <w:szCs w:val="24"/>
        </w:rPr>
        <w:t xml:space="preserve">If the Contractor employs former State employees, the Contractor shall facilitate the exercising of any reemployment rights that such State employees may have with the State, including, but not limited to, affording them all reasonable opportunities during the workday to interview for State jobs.  The Contractor shall include language similar to this section in all of its contracts with its subcontractors and applicable Contractor Parties so that they are similarly obligated.  </w:t>
      </w:r>
    </w:p>
    <w:p w:rsidR="00304B06" w:rsidRDefault="00304B06">
      <w:pPr>
        <w:pStyle w:val="BodyText"/>
        <w:spacing w:line="280" w:lineRule="atLeast"/>
        <w:rPr>
          <w:rFonts w:asciiTheme="minorHAnsi" w:hAnsiTheme="minorHAnsi"/>
          <w:sz w:val="24"/>
          <w:szCs w:val="24"/>
          <w:highlight w:val="cyan"/>
        </w:rPr>
      </w:pPr>
    </w:p>
    <w:p w:rsidR="00304B06" w:rsidRDefault="00DE3569">
      <w:pPr>
        <w:pStyle w:val="Heading1"/>
        <w:spacing w:line="280" w:lineRule="atLeast"/>
        <w:rPr>
          <w:rFonts w:asciiTheme="minorHAnsi" w:hAnsiTheme="minorHAnsi"/>
        </w:rPr>
      </w:pPr>
      <w:bookmarkStart w:id="326" w:name="_Toc340821203"/>
      <w:bookmarkStart w:id="327" w:name="_Toc465664677"/>
      <w:r>
        <w:rPr>
          <w:rFonts w:asciiTheme="minorHAnsi" w:hAnsiTheme="minorHAnsi"/>
        </w:rPr>
        <w:lastRenderedPageBreak/>
        <w:t>41.</w:t>
      </w:r>
      <w:r>
        <w:rPr>
          <w:rFonts w:asciiTheme="minorHAnsi" w:hAnsiTheme="minorHAnsi"/>
        </w:rPr>
        <w:tab/>
        <w:t>tangible personal property</w:t>
      </w:r>
      <w:bookmarkEnd w:id="326"/>
      <w:bookmarkEnd w:id="327"/>
    </w:p>
    <w:p w:rsidR="00304B06" w:rsidRDefault="00DE3569">
      <w:pPr>
        <w:pStyle w:val="BodyText"/>
        <w:numPr>
          <w:ilvl w:val="0"/>
          <w:numId w:val="25"/>
        </w:numPr>
        <w:spacing w:line="280" w:lineRule="atLeast"/>
        <w:rPr>
          <w:rFonts w:asciiTheme="minorHAnsi" w:hAnsiTheme="minorHAnsi"/>
          <w:sz w:val="24"/>
          <w:szCs w:val="24"/>
        </w:rPr>
      </w:pPr>
      <w:r>
        <w:rPr>
          <w:rFonts w:asciiTheme="minorHAnsi" w:hAnsiTheme="minorHAnsi"/>
          <w:sz w:val="24"/>
          <w:szCs w:val="24"/>
        </w:rPr>
        <w:t>The Contractor on its behalf and on behalf of its Affiliates, as defined below, shall comply with the provisions of Conn. Gen. Stat. §12-411b, as follows:</w:t>
      </w:r>
    </w:p>
    <w:p w:rsidR="00304B06" w:rsidRDefault="00DE3569">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t xml:space="preserve">For the term of the Contract, the Contractor and its Affiliates shall collect and remit to the State of Connecticut, Department of Revenue Services, any Connecticut use tax due under the provisions of Chapter 219 of the Connecticut General Statutes for items of tangible personal property sold by the Contractor or by any of its Affiliates in the same manner as if the Contractor and such Affiliates were engaged in the business of selling tangible personal property for use in Connecticut and had sufficient nexus under the provisions of Chapter 219 to be required to collect Connecticut use tax; </w:t>
      </w:r>
    </w:p>
    <w:p w:rsidR="00304B06" w:rsidRDefault="00DE3569">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t>A customer’s payment of a use tax to the Contractor or its Affiliates relieves the customer of liability for the use tax;</w:t>
      </w:r>
    </w:p>
    <w:p w:rsidR="00304B06" w:rsidRDefault="00DE3569">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t>The Contractor and its Affiliates shall remit all use taxes they collect from customers on or before the due date specified in the Contract, which may not be later than the last day of the month next succeeding the end of a calendar quarter or other tax collection period during which the tax was collected;</w:t>
      </w:r>
    </w:p>
    <w:p w:rsidR="00304B06" w:rsidRDefault="00DE3569">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t>The Contractor and its Affiliates are not liable for use tax billed by them but not paid to them by a customer; and</w:t>
      </w:r>
    </w:p>
    <w:p w:rsidR="00304B06" w:rsidRDefault="00DE3569">
      <w:pPr>
        <w:pStyle w:val="BodyText"/>
        <w:numPr>
          <w:ilvl w:val="1"/>
          <w:numId w:val="25"/>
        </w:numPr>
        <w:spacing w:line="280" w:lineRule="atLeast"/>
        <w:rPr>
          <w:rFonts w:asciiTheme="minorHAnsi" w:hAnsiTheme="minorHAnsi"/>
          <w:sz w:val="24"/>
          <w:szCs w:val="24"/>
        </w:rPr>
      </w:pPr>
      <w:r>
        <w:rPr>
          <w:rFonts w:asciiTheme="minorHAnsi" w:hAnsiTheme="minorHAnsi"/>
          <w:sz w:val="24"/>
          <w:szCs w:val="24"/>
        </w:rPr>
        <w:t xml:space="preserve">Any Contractor or Affiliate who fails to remit use taxes collected on behalf of its customers by the due date specified in the Contract shall be subject to the interest and penalties provided for persons required to collect sales tax under chapter 219 of the general statutes.  </w:t>
      </w:r>
    </w:p>
    <w:p w:rsidR="00304B06" w:rsidRDefault="00DE3569">
      <w:pPr>
        <w:pStyle w:val="BodyText"/>
        <w:numPr>
          <w:ilvl w:val="0"/>
          <w:numId w:val="25"/>
        </w:numPr>
        <w:spacing w:line="280" w:lineRule="atLeast"/>
        <w:rPr>
          <w:rFonts w:asciiTheme="minorHAnsi" w:hAnsiTheme="minorHAnsi"/>
          <w:sz w:val="24"/>
          <w:szCs w:val="24"/>
        </w:rPr>
      </w:pPr>
      <w:r>
        <w:rPr>
          <w:rFonts w:asciiTheme="minorHAnsi" w:hAnsiTheme="minorHAnsi"/>
          <w:sz w:val="24"/>
          <w:szCs w:val="24"/>
        </w:rPr>
        <w:t xml:space="preserve">For purposes of this section of the Contract, the word “Affiliate” means any person, as defined in Section 12-1 of the general statutes, that controls is controlled by, or is under common control with another person.  A person controls another person if the person owns, directly or indirectly, more than ten per cent of the voting securities of the other person.  The word “voting security” means a security that confers upon the holder the right to vote for the election of members of the board of directors or similar governing body of the business, or that is convertible into, or entitles the holder to receive, upon its exercise, a security that confers such a right to vote.  “Voting security” includes a general partnership interest.  </w:t>
      </w:r>
    </w:p>
    <w:p w:rsidR="00304B06" w:rsidRDefault="00DE3569">
      <w:pPr>
        <w:pStyle w:val="BodyText"/>
        <w:numPr>
          <w:ilvl w:val="0"/>
          <w:numId w:val="25"/>
        </w:numPr>
        <w:spacing w:line="280" w:lineRule="atLeast"/>
        <w:rPr>
          <w:rFonts w:asciiTheme="minorHAnsi" w:hAnsiTheme="minorHAnsi"/>
          <w:sz w:val="24"/>
          <w:szCs w:val="24"/>
        </w:rPr>
      </w:pPr>
      <w:r>
        <w:rPr>
          <w:rFonts w:asciiTheme="minorHAnsi" w:hAnsiTheme="minorHAnsi"/>
          <w:sz w:val="24"/>
          <w:szCs w:val="24"/>
        </w:rPr>
        <w:t>The Contractor represents and warrants that each of its Affiliates has vested in the Contractor plenary authority to so bind the Affiliates in any agreement with the State of Connecticut.  The Contractor on its own behalf and on behalf of its Affiliates shall also provide, no later than 30 days after receiving a request by the State’s contracting authority, such information as the State may require to ensure, in the State’s sole determination, compliance with the provisions of Chapter 219 of the Connecticut General Statutes, including, but not limited to, §12-411b.</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28" w:name="_Toc340821204"/>
      <w:bookmarkStart w:id="329" w:name="_Toc465664678"/>
      <w:r>
        <w:rPr>
          <w:rFonts w:asciiTheme="minorHAnsi" w:hAnsiTheme="minorHAnsi"/>
        </w:rPr>
        <w:t>42.</w:t>
      </w:r>
      <w:r>
        <w:rPr>
          <w:rFonts w:asciiTheme="minorHAnsi" w:hAnsiTheme="minorHAnsi"/>
        </w:rPr>
        <w:tab/>
        <w:t>indemnification</w:t>
      </w:r>
      <w:bookmarkEnd w:id="328"/>
      <w:bookmarkEnd w:id="329"/>
    </w:p>
    <w:p w:rsidR="00304B06" w:rsidRDefault="00DE3569">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t xml:space="preserve">The Contractor shall indemnify and defend the State and its officers, representatives, agents, servants, employees, successors and assigns from and against any and all (1) Claims arising, directly or indirectly, in connection with the Contract for the acts of commission or omission (collectively, the "Acts") of the Contractor or Contractor Parties;  and (2) liabilities, damages, losses, costs and expenses, including but not limited to, attorneys' and other professionals' fees, arising, directly or indirectly, in connection with Claims, </w:t>
      </w:r>
      <w:r>
        <w:rPr>
          <w:rFonts w:asciiTheme="minorHAnsi" w:hAnsiTheme="minorHAnsi"/>
          <w:sz w:val="24"/>
          <w:szCs w:val="24"/>
        </w:rPr>
        <w:lastRenderedPageBreak/>
        <w:t xml:space="preserve">Acts or the Contract.  The Contractor shall use counsel reasonably acceptable to the State in carrying out its obligations under this section.  The Contractor’s obligations under this section to indemnify, defend and hold harmless against Claims includes Claims concerning confidentiality of any part of or all of the Contractor’s bid, proposal or any Records, any intellectual property rights, other proprietary rights of any person or entity, copyrighted or non-copyrighted compositions, secret processes, patented or unpatented inventions, articles or appliances furnished or used in the Performance.  </w:t>
      </w:r>
    </w:p>
    <w:p w:rsidR="00304B06" w:rsidRDefault="00DE3569">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t xml:space="preserve">The Contractor shall not be responsible for indemnifying or holding the State harmless from any liability arising due to the negligence of the State or any third party acting under the direct control or supervision of the State. </w:t>
      </w:r>
    </w:p>
    <w:p w:rsidR="00304B06" w:rsidRDefault="00DE3569">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t>The Contractor shall reimburse the State for any and all damages to the real or personal property of the State caused by the Acts of the Contractor or any Contractor Parties.  The State shall give the Contractor reasonable notice of any such Claims.</w:t>
      </w:r>
    </w:p>
    <w:p w:rsidR="00304B06" w:rsidRDefault="00DE3569">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t>The Contractor’s duties under this section shall remain fully in effect and binding in accordance with the terms and conditions of the Contract, without being lessened or compromised in any way, even where the Contractor is alleged or is found to have merely contributed in part to the Acts giving rise to the Claims and/or where the State is alleged or is found to have contributed to the Acts giving rise to the Claims.</w:t>
      </w:r>
    </w:p>
    <w:p w:rsidR="00304B06" w:rsidRDefault="00DE3569">
      <w:pPr>
        <w:pStyle w:val="BodyText"/>
        <w:numPr>
          <w:ilvl w:val="0"/>
          <w:numId w:val="26"/>
        </w:numPr>
        <w:spacing w:line="280" w:lineRule="atLeast"/>
        <w:rPr>
          <w:rFonts w:asciiTheme="minorHAnsi" w:hAnsiTheme="minorHAnsi"/>
          <w:sz w:val="24"/>
          <w:szCs w:val="24"/>
        </w:rPr>
      </w:pPr>
      <w:r>
        <w:rPr>
          <w:rFonts w:asciiTheme="minorHAnsi" w:hAnsiTheme="minorHAnsi"/>
          <w:bCs/>
          <w:sz w:val="24"/>
          <w:szCs w:val="24"/>
        </w:rPr>
        <w:t xml:space="preserve">The Contractor shall carry and maintain at all times during the term of the </w:t>
      </w:r>
      <w:r>
        <w:rPr>
          <w:rFonts w:asciiTheme="minorHAnsi" w:hAnsiTheme="minorHAnsi"/>
          <w:sz w:val="24"/>
          <w:szCs w:val="24"/>
        </w:rPr>
        <w:t>Contract</w:t>
      </w:r>
      <w:r>
        <w:rPr>
          <w:rFonts w:asciiTheme="minorHAnsi" w:hAnsiTheme="minorHAnsi"/>
          <w:bCs/>
          <w:sz w:val="24"/>
          <w:szCs w:val="24"/>
        </w:rPr>
        <w:t xml:space="preserve">, and during the time that any provisions survive the term of the </w:t>
      </w:r>
      <w:r>
        <w:rPr>
          <w:rFonts w:asciiTheme="minorHAnsi" w:hAnsiTheme="minorHAnsi"/>
          <w:sz w:val="24"/>
          <w:szCs w:val="24"/>
        </w:rPr>
        <w:t>Contract</w:t>
      </w:r>
      <w:r>
        <w:rPr>
          <w:rFonts w:asciiTheme="minorHAnsi" w:hAnsiTheme="minorHAnsi"/>
          <w:bCs/>
          <w:sz w:val="24"/>
          <w:szCs w:val="24"/>
        </w:rPr>
        <w:t xml:space="preserve">, sufficient commercial general liability insurance to satisfy its obligations under this </w:t>
      </w:r>
      <w:r>
        <w:rPr>
          <w:rFonts w:asciiTheme="minorHAnsi" w:hAnsiTheme="minorHAnsi"/>
          <w:sz w:val="24"/>
          <w:szCs w:val="24"/>
        </w:rPr>
        <w:t>Contract</w:t>
      </w:r>
      <w:r>
        <w:rPr>
          <w:rFonts w:asciiTheme="minorHAnsi" w:hAnsiTheme="minorHAnsi"/>
          <w:bCs/>
          <w:sz w:val="24"/>
          <w:szCs w:val="24"/>
        </w:rPr>
        <w:t xml:space="preserve">.  The Contractor shall cause the State to be named as an additional insured on the policy and shall provide (1) a certificate of insurance, (2) the declaration page and (3) the additional insured endorsement to the policy to DAS all in an electronic format acceptable to DAS prior to the </w:t>
      </w:r>
      <w:r>
        <w:rPr>
          <w:rFonts w:asciiTheme="minorHAnsi" w:hAnsiTheme="minorHAnsi"/>
          <w:sz w:val="24"/>
          <w:szCs w:val="24"/>
        </w:rPr>
        <w:t>Effective Date</w:t>
      </w:r>
      <w:r>
        <w:rPr>
          <w:rFonts w:asciiTheme="minorHAnsi" w:hAnsiTheme="minorHAnsi"/>
          <w:bCs/>
          <w:sz w:val="24"/>
          <w:szCs w:val="24"/>
        </w:rPr>
        <w:t xml:space="preserve"> of the Contract evidencing that the State is an additional insured.  The Contractor shall not begin Performance until the delivery of these 3 documents to DAS.  Contractor shall provide an annual electronic update of the 3 documents to DAS on or before each anniversary of the Effective Date during the Contract Term.</w:t>
      </w:r>
      <w:r>
        <w:rPr>
          <w:rFonts w:asciiTheme="minorHAnsi" w:hAnsiTheme="minorHAnsi"/>
          <w:sz w:val="24"/>
          <w:szCs w:val="24"/>
        </w:rPr>
        <w:t xml:space="preserve">  The State shall be entitled to recover under the insurance policy even if a body of competent jurisdiction determines that the State is contributorily negligent</w:t>
      </w:r>
      <w:r>
        <w:rPr>
          <w:rFonts w:asciiTheme="minorHAnsi" w:hAnsiTheme="minorHAnsi"/>
          <w:bCs/>
          <w:sz w:val="24"/>
          <w:szCs w:val="24"/>
        </w:rPr>
        <w:t>.</w:t>
      </w:r>
    </w:p>
    <w:p w:rsidR="00304B06" w:rsidRDefault="00DE3569">
      <w:pPr>
        <w:pStyle w:val="BodyText"/>
        <w:numPr>
          <w:ilvl w:val="0"/>
          <w:numId w:val="26"/>
        </w:numPr>
        <w:spacing w:line="280" w:lineRule="atLeast"/>
        <w:rPr>
          <w:rFonts w:asciiTheme="minorHAnsi" w:hAnsiTheme="minorHAnsi"/>
          <w:sz w:val="24"/>
          <w:szCs w:val="24"/>
        </w:rPr>
      </w:pPr>
      <w:r>
        <w:rPr>
          <w:rFonts w:asciiTheme="minorHAnsi" w:hAnsiTheme="minorHAnsi"/>
          <w:sz w:val="24"/>
          <w:szCs w:val="24"/>
        </w:rPr>
        <w:t>This section shall survive the Termination of the Contract and shall not be limited by reason of any insurance coverage.</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30" w:name="_Toc340821205"/>
      <w:bookmarkStart w:id="331" w:name="_Toc465664679"/>
      <w:r>
        <w:rPr>
          <w:rFonts w:asciiTheme="minorHAnsi" w:hAnsiTheme="minorHAnsi"/>
        </w:rPr>
        <w:t>43.</w:t>
      </w:r>
      <w:r>
        <w:rPr>
          <w:rFonts w:asciiTheme="minorHAnsi" w:hAnsiTheme="minorHAnsi"/>
        </w:rPr>
        <w:tab/>
        <w:t>sovereign immunity</w:t>
      </w:r>
      <w:bookmarkEnd w:id="330"/>
      <w:bookmarkEnd w:id="331"/>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The parties acknowledge and agree that nothing in the Contract shall be construed as a modification, compromise or waiver by the State of any rights or defenses of any immunities provided by Federal law or the laws of the State of Connecticut to the State or any of its officers and employees, which they may have had, now have or will have with respect to all matters arising out of the Contract.  To the extent that this section conflicts with any other section, this section shall govern.</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32" w:name="_Toc236798647"/>
      <w:bookmarkStart w:id="333" w:name="_Toc236800408"/>
      <w:bookmarkStart w:id="334" w:name="_Toc236816759"/>
      <w:bookmarkStart w:id="335" w:name="_Toc265756639"/>
      <w:bookmarkStart w:id="336" w:name="_Toc269982135"/>
      <w:bookmarkStart w:id="337" w:name="_Toc276650593"/>
      <w:bookmarkStart w:id="338" w:name="_Toc340821206"/>
      <w:bookmarkStart w:id="339" w:name="_Toc465664680"/>
      <w:r>
        <w:rPr>
          <w:rFonts w:asciiTheme="minorHAnsi" w:hAnsiTheme="minorHAnsi"/>
        </w:rPr>
        <w:t>44.</w:t>
      </w:r>
      <w:r>
        <w:rPr>
          <w:rFonts w:asciiTheme="minorHAnsi" w:hAnsiTheme="minorHAnsi"/>
        </w:rPr>
        <w:tab/>
        <w:t>summary of state ethics laws</w:t>
      </w:r>
      <w:bookmarkEnd w:id="332"/>
      <w:bookmarkEnd w:id="333"/>
      <w:bookmarkEnd w:id="334"/>
      <w:bookmarkEnd w:id="335"/>
      <w:bookmarkEnd w:id="336"/>
      <w:bookmarkEnd w:id="337"/>
      <w:bookmarkEnd w:id="338"/>
      <w:bookmarkEnd w:id="339"/>
    </w:p>
    <w:p w:rsidR="00304B06" w:rsidRDefault="00DE3569">
      <w:pPr>
        <w:pStyle w:val="BodyText"/>
        <w:spacing w:line="280" w:lineRule="atLeast"/>
        <w:rPr>
          <w:rFonts w:asciiTheme="minorHAnsi" w:hAnsiTheme="minorHAnsi"/>
          <w:sz w:val="24"/>
          <w:szCs w:val="24"/>
        </w:rPr>
      </w:pPr>
      <w:bookmarkStart w:id="340" w:name="_Toc236798648"/>
      <w:bookmarkStart w:id="341" w:name="_Toc236800409"/>
      <w:bookmarkStart w:id="342" w:name="_Toc236816760"/>
      <w:bookmarkStart w:id="343" w:name="_Toc265756640"/>
      <w:bookmarkStart w:id="344" w:name="_Toc269982136"/>
      <w:bookmarkStart w:id="345" w:name="_Toc276650594"/>
      <w:r>
        <w:rPr>
          <w:rFonts w:asciiTheme="minorHAnsi" w:hAnsiTheme="minorHAnsi"/>
          <w:sz w:val="24"/>
          <w:szCs w:val="24"/>
        </w:rPr>
        <w:t>Pursuant to the requirements of Section 1-101qq of the Connecticut General Statutes, the summary of State ethics laws developed by the State Ethics Commission pursuant to Section 1-81b of the Connecticut General Statutes is incorporated by reference into and made a part of the Contract as if the summary had been fully set forth in the Contract.</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46" w:name="_Toc340821207"/>
      <w:bookmarkStart w:id="347" w:name="_Toc465664681"/>
      <w:bookmarkStart w:id="348" w:name="_Toc236798649"/>
      <w:bookmarkStart w:id="349" w:name="_Toc236800410"/>
      <w:bookmarkStart w:id="350" w:name="_Toc236816761"/>
      <w:bookmarkStart w:id="351" w:name="_Toc265756641"/>
      <w:bookmarkStart w:id="352" w:name="_Toc269982137"/>
      <w:bookmarkStart w:id="353" w:name="_Toc276650595"/>
      <w:bookmarkEnd w:id="340"/>
      <w:bookmarkEnd w:id="341"/>
      <w:bookmarkEnd w:id="342"/>
      <w:bookmarkEnd w:id="343"/>
      <w:bookmarkEnd w:id="344"/>
      <w:bookmarkEnd w:id="345"/>
      <w:r>
        <w:rPr>
          <w:rFonts w:asciiTheme="minorHAnsi" w:hAnsiTheme="minorHAnsi"/>
        </w:rPr>
        <w:t>45.</w:t>
      </w:r>
      <w:r>
        <w:rPr>
          <w:rFonts w:asciiTheme="minorHAnsi" w:hAnsiTheme="minorHAnsi"/>
        </w:rPr>
        <w:tab/>
        <w:t>Audit and Inspection of Plants, Places of Business and Records.</w:t>
      </w:r>
      <w:bookmarkEnd w:id="346"/>
      <w:bookmarkEnd w:id="347"/>
      <w:r>
        <w:rPr>
          <w:rFonts w:asciiTheme="minorHAnsi" w:hAnsiTheme="minorHAnsi"/>
        </w:rPr>
        <w:t xml:space="preserve">  </w:t>
      </w:r>
    </w:p>
    <w:p w:rsidR="00304B06" w:rsidRDefault="00DE3569">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 xml:space="preserve">The State and its agents, including, but not limited to, the Connecticut Auditors of Public Accounts, Attorney General and State’s Attorney and their respective agents, may, at reasonable hours, inspect and examine all of the parts of the Contractor’s and Contractor Parties’ plants and places of business which, in any way, are related to, or involved in, the performance of this Contract.  </w:t>
      </w:r>
    </w:p>
    <w:p w:rsidR="00304B06" w:rsidRDefault="00DE3569">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 xml:space="preserve">The Contractor shall maintain, and shall require each of the Contractor Parties to maintain, accurate and complete Records.  The Contractor shall make all of </w:t>
      </w:r>
      <w:proofErr w:type="gramStart"/>
      <w:r>
        <w:rPr>
          <w:rFonts w:asciiTheme="minorHAnsi" w:hAnsiTheme="minorHAnsi"/>
          <w:sz w:val="24"/>
          <w:szCs w:val="24"/>
        </w:rPr>
        <w:t>its</w:t>
      </w:r>
      <w:proofErr w:type="gramEnd"/>
      <w:r>
        <w:rPr>
          <w:rFonts w:asciiTheme="minorHAnsi" w:hAnsiTheme="minorHAnsi"/>
          <w:sz w:val="24"/>
          <w:szCs w:val="24"/>
        </w:rPr>
        <w:t xml:space="preserve"> and the Contractor Parties’ Records available at all reasonable hours for audit and inspection by the State and its agents. </w:t>
      </w:r>
    </w:p>
    <w:p w:rsidR="00304B06" w:rsidRDefault="00DE3569">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 xml:space="preserve">The State shall make all requests for any audit or inspection in writing and shall provide the Contractor with at least twenty-four (24) hours’ notice prior to the requested audit and inspection date.  If the State suspects fraud or other abuse, or in the event of an emergency, the State is not obligated to provide any prior notice.  </w:t>
      </w:r>
    </w:p>
    <w:p w:rsidR="00304B06" w:rsidRDefault="00DE3569">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 xml:space="preserve">The Contractor will pay for all costs and expenses of any audit or inspection which reveals information that, in the sole determination of the State, is sufficient to constitute a breach by the Contractor under this Contract.  The Contractor will remit full payment to the State for such audit or inspection no later than 30 days after receiving an invoice from the State. If the State does not receive payment within such time, the State may </w:t>
      </w:r>
      <w:proofErr w:type="spellStart"/>
      <w:r>
        <w:rPr>
          <w:rFonts w:asciiTheme="minorHAnsi" w:hAnsiTheme="minorHAnsi"/>
          <w:sz w:val="24"/>
          <w:szCs w:val="24"/>
        </w:rPr>
        <w:t>setoff</w:t>
      </w:r>
      <w:proofErr w:type="spellEnd"/>
      <w:r>
        <w:rPr>
          <w:rFonts w:asciiTheme="minorHAnsi" w:hAnsiTheme="minorHAnsi"/>
          <w:sz w:val="24"/>
          <w:szCs w:val="24"/>
        </w:rPr>
        <w:t xml:space="preserve"> the amount from any moneys which the State would otherwise be obligated to pay the Contractor in accordance with this Contract's Setoff provision.</w:t>
      </w:r>
    </w:p>
    <w:p w:rsidR="00304B06" w:rsidRDefault="00DE3569">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The Contractor shall keep and preserve or cause to be kept and preserved all of its and Contractor Parties’ Records until three (3) years after the latter of (</w:t>
      </w:r>
      <w:proofErr w:type="spellStart"/>
      <w:r>
        <w:rPr>
          <w:rFonts w:asciiTheme="minorHAnsi" w:hAnsiTheme="minorHAnsi"/>
          <w:sz w:val="24"/>
          <w:szCs w:val="24"/>
        </w:rPr>
        <w:t>i</w:t>
      </w:r>
      <w:proofErr w:type="spellEnd"/>
      <w:r>
        <w:rPr>
          <w:rFonts w:asciiTheme="minorHAnsi" w:hAnsiTheme="minorHAnsi"/>
          <w:sz w:val="24"/>
          <w:szCs w:val="24"/>
        </w:rPr>
        <w:t>) final payment under this Contract, or (ii) the expiration or earlier termination of this Contract, as the same may be modified for any reason.  The State may request an audit or inspection at any time during this period.  If any Claim or audit is started before the expiration of this period, the Contractor shall retain or cause to be retained all Records until all Claims or audit findings have been resolved.</w:t>
      </w:r>
    </w:p>
    <w:p w:rsidR="00304B06" w:rsidRDefault="00DE3569">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The Contractor shall cooperate fully with the State and its agents in connection with an audit or inspection.  Following any audit or inspection, the State may conduct and the Contractor shall cooperate with an exit conference.</w:t>
      </w:r>
    </w:p>
    <w:p w:rsidR="00304B06" w:rsidRDefault="00DE3569">
      <w:pPr>
        <w:pStyle w:val="BodyText"/>
        <w:numPr>
          <w:ilvl w:val="0"/>
          <w:numId w:val="27"/>
        </w:numPr>
        <w:spacing w:line="280" w:lineRule="atLeast"/>
        <w:rPr>
          <w:rFonts w:asciiTheme="minorHAnsi" w:hAnsiTheme="minorHAnsi"/>
          <w:sz w:val="24"/>
          <w:szCs w:val="24"/>
        </w:rPr>
      </w:pPr>
      <w:r>
        <w:rPr>
          <w:rFonts w:asciiTheme="minorHAnsi" w:hAnsiTheme="minorHAnsi"/>
          <w:sz w:val="24"/>
          <w:szCs w:val="24"/>
        </w:rPr>
        <w:t>The Contractor shall incorporate this entire section verbatim into any contract or other agreement that it enters into with any Contractor Party.</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54" w:name="_Toc340821208"/>
      <w:bookmarkStart w:id="355" w:name="_Toc465664682"/>
      <w:r>
        <w:rPr>
          <w:rFonts w:asciiTheme="minorHAnsi" w:hAnsiTheme="minorHAnsi"/>
        </w:rPr>
        <w:t>46.</w:t>
      </w:r>
      <w:r>
        <w:rPr>
          <w:rFonts w:asciiTheme="minorHAnsi" w:hAnsiTheme="minorHAnsi"/>
        </w:rPr>
        <w:tab/>
        <w:t>Campaign Contribution Restriction</w:t>
      </w:r>
      <w:bookmarkEnd w:id="354"/>
      <w:bookmarkEnd w:id="355"/>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For all State contracts, defined in Conn. Gen. Stat. §9-612(g)(1) as having a value in a calendar year of $50,000 or more, or a combination or series of such agreements or contracts having a value of $100,000 or more, the authorized signatory to this Contract expressly acknowledges receipt of the State Elections Enforcement Commission's notice advising state contractors of state campaign contribution and solicitation prohibitions, and will inform its principals of the contents of the notice, as set forth in "Notice to Executive Branch State Contractors and Prospective State Contractors of Campaign Contribution and Solicitation Limitations,” attached as Exhibit 1. </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56" w:name="_Toc340821209"/>
      <w:bookmarkStart w:id="357" w:name="_Toc465664683"/>
      <w:r>
        <w:rPr>
          <w:rFonts w:asciiTheme="minorHAnsi" w:hAnsiTheme="minorHAnsi"/>
        </w:rPr>
        <w:lastRenderedPageBreak/>
        <w:t>47.</w:t>
      </w:r>
      <w:r>
        <w:rPr>
          <w:rFonts w:asciiTheme="minorHAnsi" w:hAnsiTheme="minorHAnsi"/>
        </w:rPr>
        <w:tab/>
        <w:t>executive orders</w:t>
      </w:r>
      <w:bookmarkEnd w:id="356"/>
      <w:bookmarkEnd w:id="357"/>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w:t>
      </w:r>
      <w:r>
        <w:rPr>
          <w:rFonts w:asciiTheme="minorHAnsi" w:hAnsiTheme="minorHAnsi"/>
          <w:sz w:val="24"/>
        </w:rPr>
        <w:t xml:space="preserve">The Contract may also be subject to Executive Order No. 14 of Governor M. Jodi </w:t>
      </w:r>
      <w:proofErr w:type="spellStart"/>
      <w:r>
        <w:rPr>
          <w:rFonts w:asciiTheme="minorHAnsi" w:hAnsiTheme="minorHAnsi"/>
          <w:sz w:val="24"/>
        </w:rPr>
        <w:t>Rell</w:t>
      </w:r>
      <w:proofErr w:type="spellEnd"/>
      <w:r>
        <w:rPr>
          <w:rFonts w:asciiTheme="minorHAnsi" w:hAnsiTheme="minorHAnsi"/>
          <w:sz w:val="24"/>
        </w:rPr>
        <w:t>, promulgated April 17, 2006, concerning procurement of cleaning products and services,</w:t>
      </w:r>
      <w:r>
        <w:rPr>
          <w:rFonts w:asciiTheme="minorHAnsi" w:hAnsiTheme="minorHAnsi"/>
          <w:sz w:val="24"/>
          <w:szCs w:val="24"/>
        </w:rPr>
        <w:t xml:space="preserve"> Executive Order No. 19 of Governor M. Jodi </w:t>
      </w:r>
      <w:proofErr w:type="spellStart"/>
      <w:r>
        <w:rPr>
          <w:rFonts w:asciiTheme="minorHAnsi" w:hAnsiTheme="minorHAnsi"/>
          <w:sz w:val="24"/>
          <w:szCs w:val="24"/>
        </w:rPr>
        <w:t>Rell</w:t>
      </w:r>
      <w:proofErr w:type="spellEnd"/>
      <w:r>
        <w:rPr>
          <w:rFonts w:asciiTheme="minorHAnsi" w:hAnsiTheme="minorHAnsi"/>
          <w:sz w:val="24"/>
          <w:szCs w:val="24"/>
        </w:rPr>
        <w:t xml:space="preserve">, promulgated June 19, 2008 concerning use of System Development, and Executive Order No. 49 of Governor </w:t>
      </w:r>
      <w:proofErr w:type="spellStart"/>
      <w:r>
        <w:rPr>
          <w:rFonts w:asciiTheme="minorHAnsi" w:hAnsiTheme="minorHAnsi"/>
          <w:sz w:val="24"/>
          <w:szCs w:val="24"/>
        </w:rPr>
        <w:t>Dannel</w:t>
      </w:r>
      <w:proofErr w:type="spellEnd"/>
      <w:r>
        <w:rPr>
          <w:rFonts w:asciiTheme="minorHAnsi" w:hAnsiTheme="minorHAnsi"/>
          <w:sz w:val="24"/>
          <w:szCs w:val="24"/>
        </w:rPr>
        <w:t xml:space="preserve"> P. Malloy, promulgated May 22, 2015, mandating disclosure of certain gifts to public employees and contributions to certain candidates for office in accordance with their respective terms and conditions.</w:t>
      </w:r>
      <w:r>
        <w:rPr>
          <w:rFonts w:asciiTheme="minorHAnsi" w:hAnsiTheme="minorHAnsi"/>
          <w:sz w:val="24"/>
        </w:rPr>
        <w:t xml:space="preserve">  If Executive </w:t>
      </w:r>
      <w:r>
        <w:rPr>
          <w:rFonts w:asciiTheme="minorHAnsi" w:hAnsiTheme="minorHAnsi"/>
          <w:sz w:val="24"/>
          <w:szCs w:val="24"/>
        </w:rPr>
        <w:t>Orders</w:t>
      </w:r>
      <w:r>
        <w:rPr>
          <w:rFonts w:asciiTheme="minorHAnsi" w:hAnsiTheme="minorHAnsi"/>
          <w:sz w:val="24"/>
        </w:rPr>
        <w:t>14,</w:t>
      </w:r>
      <w:r>
        <w:rPr>
          <w:rFonts w:asciiTheme="minorHAnsi" w:hAnsiTheme="minorHAnsi"/>
          <w:sz w:val="24"/>
          <w:szCs w:val="24"/>
        </w:rPr>
        <w:t xml:space="preserve"> 19 or 49 are</w:t>
      </w:r>
      <w:r>
        <w:rPr>
          <w:rFonts w:asciiTheme="minorHAnsi" w:hAnsiTheme="minorHAnsi"/>
          <w:sz w:val="24"/>
        </w:rPr>
        <w:t xml:space="preserve"> applicable, </w:t>
      </w:r>
      <w:r>
        <w:rPr>
          <w:rFonts w:asciiTheme="minorHAnsi" w:hAnsiTheme="minorHAnsi"/>
          <w:sz w:val="24"/>
          <w:szCs w:val="24"/>
        </w:rPr>
        <w:t>it is</w:t>
      </w:r>
      <w:r>
        <w:rPr>
          <w:rFonts w:asciiTheme="minorHAnsi" w:hAnsiTheme="minorHAnsi"/>
          <w:sz w:val="24"/>
        </w:rPr>
        <w:t xml:space="preserve"> deemed to be incorporated into and </w:t>
      </w:r>
      <w:r>
        <w:rPr>
          <w:rFonts w:asciiTheme="minorHAnsi" w:hAnsiTheme="minorHAnsi"/>
          <w:sz w:val="24"/>
          <w:szCs w:val="24"/>
        </w:rPr>
        <w:t>are</w:t>
      </w:r>
      <w:r>
        <w:rPr>
          <w:rFonts w:asciiTheme="minorHAnsi" w:hAnsiTheme="minorHAnsi"/>
          <w:sz w:val="24"/>
        </w:rPr>
        <w:t xml:space="preserve"> made a part of the Contract as if </w:t>
      </w:r>
      <w:r>
        <w:rPr>
          <w:rFonts w:asciiTheme="minorHAnsi" w:hAnsiTheme="minorHAnsi"/>
          <w:sz w:val="24"/>
          <w:szCs w:val="24"/>
        </w:rPr>
        <w:t>it</w:t>
      </w:r>
      <w:r>
        <w:rPr>
          <w:rFonts w:asciiTheme="minorHAnsi" w:hAnsiTheme="minorHAnsi"/>
          <w:sz w:val="24"/>
        </w:rPr>
        <w:t xml:space="preserve"> had been fully set forth in it.  At the Contractor’s request, the </w:t>
      </w:r>
      <w:r>
        <w:rPr>
          <w:rFonts w:asciiTheme="minorHAnsi" w:hAnsiTheme="minorHAnsi"/>
          <w:sz w:val="24"/>
          <w:szCs w:val="24"/>
        </w:rPr>
        <w:t>State</w:t>
      </w:r>
      <w:r>
        <w:rPr>
          <w:rFonts w:asciiTheme="minorHAnsi" w:hAnsiTheme="minorHAnsi"/>
          <w:sz w:val="24"/>
        </w:rPr>
        <w:t xml:space="preserve"> shall provide a copy of these orders to the Contractor</w:t>
      </w:r>
      <w:r>
        <w:rPr>
          <w:rFonts w:asciiTheme="minorHAnsi" w:hAnsiTheme="minorHAnsi"/>
          <w:sz w:val="24"/>
          <w:szCs w:val="24"/>
        </w:rPr>
        <w:t>.</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58" w:name="_Toc340821210"/>
      <w:bookmarkStart w:id="359" w:name="_Toc465664684"/>
      <w:r>
        <w:rPr>
          <w:rFonts w:asciiTheme="minorHAnsi" w:hAnsiTheme="minorHAnsi"/>
        </w:rPr>
        <w:t>48.</w:t>
      </w:r>
      <w:r>
        <w:rPr>
          <w:rFonts w:asciiTheme="minorHAnsi" w:hAnsiTheme="minorHAnsi"/>
        </w:rPr>
        <w:tab/>
        <w:t>nondiscrimination</w:t>
      </w:r>
      <w:bookmarkEnd w:id="358"/>
      <w:bookmarkEnd w:id="359"/>
    </w:p>
    <w:p w:rsidR="00304B06" w:rsidRDefault="00DE3569">
      <w:pPr>
        <w:pStyle w:val="BodyText"/>
        <w:spacing w:line="280" w:lineRule="atLeast"/>
        <w:rPr>
          <w:rFonts w:asciiTheme="minorHAnsi" w:hAnsiTheme="minorHAnsi"/>
          <w:sz w:val="24"/>
        </w:rPr>
      </w:pPr>
      <w:r>
        <w:rPr>
          <w:rFonts w:asciiTheme="minorHAnsi" w:hAnsiTheme="minorHAnsi"/>
          <w:sz w:val="24"/>
        </w:rPr>
        <w:t xml:space="preserve">a)  For purposes of this Section, the following terms are defined as follows: </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"Commission" means the Commission on Human Rights and Opportunities;</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 xml:space="preserve">"Contract" and “contract” include any extension or modification of the Contract; </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"Contractor" and “contractor” include any successors or assigns of the Contractor or contractor;</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“good faith" means that degree of diligence which a reasonable person would exercise in the performance of legal duties and obligations;</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 xml:space="preserve">"marital status" means being single, married as recognized by the state of Connecticut, widowed, separated or divorced; </w:t>
      </w:r>
    </w:p>
    <w:p w:rsidR="00304B06" w:rsidRDefault="00DE3569">
      <w:pPr>
        <w:numPr>
          <w:ilvl w:val="2"/>
          <w:numId w:val="8"/>
        </w:numPr>
        <w:tabs>
          <w:tab w:val="clear" w:pos="2340"/>
          <w:tab w:val="num" w:pos="720"/>
          <w:tab w:val="left" w:pos="1260"/>
        </w:tabs>
        <w:spacing w:line="280" w:lineRule="atLeast"/>
        <w:ind w:left="1094" w:hanging="187"/>
        <w:rPr>
          <w:rFonts w:asciiTheme="minorHAnsi" w:hAnsiTheme="minorHAnsi"/>
          <w:sz w:val="24"/>
        </w:rPr>
      </w:pPr>
      <w:r>
        <w:rPr>
          <w:rFonts w:asciiTheme="minorHAnsi" w:hAnsiTheme="minorHAnsi"/>
          <w:sz w:val="24"/>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Connecticut General Statutes § 32-9n; and</w:t>
      </w:r>
    </w:p>
    <w:p w:rsidR="00304B06" w:rsidRDefault="00DE3569">
      <w:pPr>
        <w:numPr>
          <w:ilvl w:val="2"/>
          <w:numId w:val="8"/>
        </w:numPr>
        <w:tabs>
          <w:tab w:val="clear" w:pos="2340"/>
          <w:tab w:val="num" w:pos="720"/>
          <w:tab w:val="left" w:pos="1260"/>
        </w:tabs>
        <w:spacing w:line="280" w:lineRule="atLeast"/>
        <w:ind w:left="1080"/>
        <w:rPr>
          <w:rFonts w:asciiTheme="minorHAnsi" w:hAnsiTheme="minorHAnsi"/>
          <w:sz w:val="24"/>
        </w:rPr>
      </w:pPr>
      <w:r>
        <w:rPr>
          <w:rFonts w:asciiTheme="minorHAnsi" w:hAnsiTheme="minorHAnsi"/>
          <w:sz w:val="24"/>
        </w:rPr>
        <w:lastRenderedPageBreak/>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rsidR="00304B06" w:rsidRDefault="00DE3569">
      <w:pPr>
        <w:pStyle w:val="BodyText"/>
        <w:spacing w:line="280" w:lineRule="atLeast"/>
        <w:rPr>
          <w:rFonts w:asciiTheme="minorHAnsi" w:hAnsiTheme="minorHAnsi"/>
          <w:sz w:val="24"/>
        </w:rPr>
      </w:pPr>
      <w:r>
        <w:rPr>
          <w:rFonts w:asciiTheme="minorHAnsi" w:hAnsiTheme="minorHAnsi"/>
          <w:sz w:val="24"/>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p>
    <w:p w:rsidR="00304B06" w:rsidRDefault="00DE3569">
      <w:pPr>
        <w:pStyle w:val="BodyText"/>
        <w:spacing w:line="280" w:lineRule="atLeast"/>
        <w:rPr>
          <w:rFonts w:asciiTheme="minorHAnsi" w:hAnsiTheme="minorHAnsi"/>
          <w:sz w:val="24"/>
        </w:rPr>
      </w:pPr>
      <w:r>
        <w:rPr>
          <w:rFonts w:asciiTheme="minorHAnsi" w:hAnsiTheme="minorHAnsi"/>
          <w:sz w:val="24"/>
        </w:rPr>
        <w:t>b)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Pr>
          <w:rFonts w:asciiTheme="minorHAnsi" w:hAnsiTheme="minorHAnsi"/>
          <w:sz w:val="24"/>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Connecticut General Statutes §§ 46a-68e and 46a-68f and with each regulation or relevant order issued by said Commission pursuant to Connecticut General Statutes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w:t>
      </w:r>
    </w:p>
    <w:p w:rsidR="00304B06" w:rsidRDefault="00DE3569">
      <w:pPr>
        <w:pStyle w:val="BodyText"/>
        <w:spacing w:line="280" w:lineRule="atLeast"/>
        <w:rPr>
          <w:rFonts w:asciiTheme="minorHAnsi" w:hAnsiTheme="minorHAnsi"/>
          <w:sz w:val="24"/>
        </w:rPr>
      </w:pPr>
      <w:r>
        <w:rPr>
          <w:rFonts w:asciiTheme="minorHAnsi" w:hAnsiTheme="minorHAnsi"/>
          <w:sz w:val="24"/>
        </w:rPr>
        <w:t>c)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rsidR="00304B06" w:rsidRDefault="00DE3569">
      <w:pPr>
        <w:pStyle w:val="BodyText"/>
        <w:spacing w:line="280" w:lineRule="atLeast"/>
        <w:rPr>
          <w:rFonts w:asciiTheme="minorHAnsi" w:hAnsiTheme="minorHAnsi"/>
          <w:sz w:val="24"/>
        </w:rPr>
      </w:pPr>
      <w:r>
        <w:rPr>
          <w:rFonts w:asciiTheme="minorHAnsi" w:hAnsiTheme="minorHAnsi"/>
          <w:sz w:val="24"/>
        </w:rPr>
        <w:t>d) The Contractor shall develop and maintain adequate documentation, in a manner prescribed by the Commission, of its good faith efforts.</w:t>
      </w:r>
    </w:p>
    <w:p w:rsidR="00304B06" w:rsidRDefault="00DE3569">
      <w:pPr>
        <w:pStyle w:val="BodyText"/>
        <w:spacing w:line="280" w:lineRule="atLeast"/>
        <w:rPr>
          <w:rFonts w:asciiTheme="minorHAnsi" w:hAnsiTheme="minorHAnsi"/>
          <w:sz w:val="24"/>
        </w:rPr>
      </w:pPr>
      <w:r>
        <w:rPr>
          <w:rFonts w:asciiTheme="minorHAnsi" w:hAnsiTheme="minorHAnsi"/>
          <w:sz w:val="24"/>
        </w:rPr>
        <w:lastRenderedPageBreak/>
        <w:t>e) 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304B06" w:rsidRDefault="00DE3569">
      <w:pPr>
        <w:pStyle w:val="BodyText"/>
        <w:spacing w:line="280" w:lineRule="atLeast"/>
        <w:rPr>
          <w:rFonts w:asciiTheme="minorHAnsi" w:hAnsiTheme="minorHAnsi"/>
          <w:sz w:val="24"/>
        </w:rPr>
      </w:pPr>
      <w:r>
        <w:rPr>
          <w:rFonts w:asciiTheme="minorHAnsi" w:hAnsiTheme="minorHAnsi"/>
          <w:sz w:val="24"/>
        </w:rPr>
        <w:t>f) The Contractor agrees to comply with the regulations referred to in this Section as they exist on the date of this Contract and as they may be adopted or amended from time to time during the term of this Contract and any amendments thereto.</w:t>
      </w:r>
    </w:p>
    <w:p w:rsidR="00304B06" w:rsidRDefault="00DE3569">
      <w:pPr>
        <w:pStyle w:val="BodyText"/>
        <w:spacing w:line="280" w:lineRule="atLeast"/>
        <w:rPr>
          <w:rFonts w:asciiTheme="minorHAnsi" w:hAnsiTheme="minorHAnsi"/>
          <w:sz w:val="24"/>
        </w:rPr>
      </w:pPr>
      <w:r>
        <w:rPr>
          <w:rFonts w:asciiTheme="minorHAnsi" w:hAnsiTheme="minorHAnsi"/>
          <w:sz w:val="24"/>
        </w:rPr>
        <w:t>g) (1)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Contract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Connecticut General Statutes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w:t>
      </w:r>
    </w:p>
    <w:p w:rsidR="00304B06" w:rsidRDefault="00DE3569">
      <w:pPr>
        <w:pStyle w:val="BodyText"/>
        <w:spacing w:line="280" w:lineRule="atLeast"/>
        <w:rPr>
          <w:rFonts w:asciiTheme="minorHAnsi" w:hAnsiTheme="minorHAnsi"/>
          <w:sz w:val="24"/>
        </w:rPr>
      </w:pPr>
      <w:r>
        <w:rPr>
          <w:rFonts w:asciiTheme="minorHAnsi" w:hAnsiTheme="minorHAnsi"/>
          <w:sz w:val="24"/>
        </w:rPr>
        <w:t>h) 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rsidR="00304B06" w:rsidRDefault="00304B06">
      <w:pPr>
        <w:pStyle w:val="BodyText"/>
        <w:spacing w:line="280" w:lineRule="atLeast"/>
        <w:rPr>
          <w:rFonts w:asciiTheme="minorHAnsi" w:hAnsiTheme="minorHAnsi"/>
          <w:sz w:val="24"/>
          <w:szCs w:val="24"/>
        </w:rPr>
      </w:pPr>
    </w:p>
    <w:p w:rsidR="00304B06" w:rsidRDefault="00DE3569">
      <w:pPr>
        <w:pStyle w:val="Heading1"/>
        <w:spacing w:line="280" w:lineRule="atLeast"/>
        <w:rPr>
          <w:rFonts w:asciiTheme="minorHAnsi" w:hAnsiTheme="minorHAnsi"/>
        </w:rPr>
      </w:pPr>
      <w:bookmarkStart w:id="360" w:name="_Toc340821211"/>
      <w:bookmarkStart w:id="361" w:name="_Toc465664685"/>
      <w:r>
        <w:rPr>
          <w:rFonts w:asciiTheme="minorHAnsi" w:hAnsiTheme="minorHAnsi"/>
        </w:rPr>
        <w:t>49.</w:t>
      </w:r>
      <w:r>
        <w:rPr>
          <w:rFonts w:asciiTheme="minorHAnsi" w:hAnsiTheme="minorHAnsi"/>
        </w:rPr>
        <w:tab/>
      </w:r>
      <w:bookmarkStart w:id="362" w:name="_Toc236798665"/>
      <w:bookmarkStart w:id="363" w:name="_Toc236800426"/>
      <w:bookmarkStart w:id="364" w:name="_Toc236816777"/>
      <w:bookmarkStart w:id="365" w:name="_Toc265756657"/>
      <w:bookmarkStart w:id="366" w:name="_Toc269982153"/>
      <w:bookmarkStart w:id="367" w:name="_Toc276650611"/>
      <w:bookmarkEnd w:id="348"/>
      <w:bookmarkEnd w:id="349"/>
      <w:bookmarkEnd w:id="350"/>
      <w:bookmarkEnd w:id="351"/>
      <w:bookmarkEnd w:id="352"/>
      <w:bookmarkEnd w:id="353"/>
      <w:bookmarkEnd w:id="360"/>
      <w:r>
        <w:rPr>
          <w:rFonts w:asciiTheme="minorHAnsi" w:hAnsiTheme="minorHAnsi"/>
        </w:rPr>
        <w:t>Health insurance portability and accountability act</w:t>
      </w:r>
      <w:bookmarkEnd w:id="361"/>
      <w:r>
        <w:rPr>
          <w:rFonts w:asciiTheme="minorHAnsi" w:hAnsiTheme="minorHAnsi"/>
        </w:rPr>
        <w:t xml:space="preserve"> </w:t>
      </w:r>
    </w:p>
    <w:p w:rsidR="00304B06" w:rsidRDefault="00304B06">
      <w:pPr>
        <w:rPr>
          <w:rFonts w:asciiTheme="minorHAnsi" w:hAnsiTheme="minorHAnsi"/>
          <w:sz w:val="24"/>
          <w:szCs w:val="24"/>
        </w:rPr>
      </w:pPr>
    </w:p>
    <w:p w:rsidR="00304B06" w:rsidRDefault="00DE3569">
      <w:pPr>
        <w:tabs>
          <w:tab w:val="left" w:pos="0"/>
          <w:tab w:val="left" w:pos="720"/>
        </w:tabs>
        <w:spacing w:line="240" w:lineRule="exact"/>
        <w:ind w:left="360" w:hanging="360"/>
        <w:contextualSpacing/>
        <w:rPr>
          <w:rFonts w:asciiTheme="minorHAnsi" w:eastAsia="Arial Unicode MS" w:hAnsiTheme="minorHAnsi"/>
          <w:sz w:val="24"/>
          <w:szCs w:val="24"/>
        </w:rPr>
      </w:pPr>
      <w:bookmarkStart w:id="368" w:name="_Toc340821212"/>
      <w:r>
        <w:rPr>
          <w:rFonts w:asciiTheme="minorHAnsi" w:eastAsia="Arial Unicode MS" w:hAnsiTheme="minorHAnsi"/>
          <w:sz w:val="24"/>
          <w:szCs w:val="24"/>
        </w:rPr>
        <w:t>(a)</w:t>
      </w:r>
      <w:r>
        <w:rPr>
          <w:rFonts w:asciiTheme="minorHAnsi" w:eastAsia="Arial Unicode MS" w:hAnsiTheme="minorHAnsi"/>
          <w:sz w:val="24"/>
          <w:szCs w:val="24"/>
        </w:rPr>
        <w:tab/>
        <w:t>If the Contactor is a Business Associate under the requirements of the Health Insurance Portability and Accountability Act of 1996 (“HIPAA”), as noted in this Contract, the Contractor must comply with all terms and conditions of this Section of the Contract.  If the Contractor is not a Business Associate under HIPAA, this Section of the Contract does not apply to the Contractor for this Contract.</w:t>
      </w:r>
    </w:p>
    <w:p w:rsidR="00304B06" w:rsidRDefault="00304B06">
      <w:pPr>
        <w:tabs>
          <w:tab w:val="left" w:pos="0"/>
          <w:tab w:val="left" w:pos="720"/>
        </w:tabs>
        <w:spacing w:line="240" w:lineRule="exact"/>
        <w:ind w:left="1440"/>
        <w:contextualSpacing/>
        <w:rPr>
          <w:rFonts w:asciiTheme="minorHAnsi" w:eastAsia="Arial Unicode MS" w:hAnsiTheme="minorHAnsi"/>
          <w:sz w:val="24"/>
          <w:szCs w:val="24"/>
        </w:rPr>
      </w:pPr>
    </w:p>
    <w:p w:rsidR="00304B06" w:rsidRDefault="00DE3569">
      <w:pPr>
        <w:tabs>
          <w:tab w:val="left" w:pos="0"/>
          <w:tab w:val="left" w:pos="360"/>
          <w:tab w:val="left" w:pos="1080"/>
        </w:tabs>
        <w:spacing w:line="240" w:lineRule="exact"/>
        <w:ind w:left="360" w:hanging="360"/>
        <w:contextualSpacing/>
        <w:rPr>
          <w:rFonts w:asciiTheme="minorHAnsi" w:eastAsia="Arial Unicode MS" w:hAnsiTheme="minorHAnsi"/>
          <w:sz w:val="24"/>
          <w:szCs w:val="24"/>
        </w:rPr>
      </w:pPr>
      <w:r>
        <w:rPr>
          <w:rFonts w:asciiTheme="minorHAnsi" w:eastAsia="Arial Unicode MS" w:hAnsiTheme="minorHAnsi"/>
          <w:sz w:val="24"/>
          <w:szCs w:val="24"/>
        </w:rPr>
        <w:lastRenderedPageBreak/>
        <w:t>(b)</w:t>
      </w:r>
      <w:r>
        <w:rPr>
          <w:rFonts w:asciiTheme="minorHAnsi" w:eastAsia="Arial Unicode MS" w:hAnsiTheme="minorHAnsi"/>
          <w:sz w:val="24"/>
          <w:szCs w:val="24"/>
        </w:rPr>
        <w:tab/>
        <w:t>The Contractor is required to safeguard the use, publication and disclosure of information on all applicants for, and all clients who receive, services under the Contract in accordance with all applicable federal and state law regarding confidentiality, which includes but is not limited to HIPAA, more specifically with the Privacy and Security Rules at 45 C.F.R. Part 160 and Part 164, subparts A, C, and E; and</w:t>
      </w:r>
      <w:r>
        <w:rPr>
          <w:rFonts w:asciiTheme="minorHAnsi" w:eastAsia="Arial Unicode MS" w:hAnsiTheme="minorHAnsi"/>
          <w:sz w:val="24"/>
          <w:szCs w:val="24"/>
        </w:rPr>
        <w:tab/>
      </w:r>
    </w:p>
    <w:p w:rsidR="00304B06" w:rsidRDefault="00304B06">
      <w:pPr>
        <w:tabs>
          <w:tab w:val="left" w:pos="0"/>
          <w:tab w:val="left" w:pos="1080"/>
          <w:tab w:val="left" w:pos="1440"/>
        </w:tabs>
        <w:spacing w:line="240" w:lineRule="exact"/>
        <w:ind w:left="1440"/>
        <w:contextualSpacing/>
        <w:rPr>
          <w:rFonts w:asciiTheme="minorHAnsi" w:eastAsia="Arial Unicode MS" w:hAnsiTheme="minorHAnsi"/>
          <w:i/>
          <w:sz w:val="24"/>
          <w:szCs w:val="24"/>
        </w:rPr>
      </w:pPr>
    </w:p>
    <w:p w:rsidR="00304B06" w:rsidRDefault="00DE3569">
      <w:pPr>
        <w:tabs>
          <w:tab w:val="left" w:pos="0"/>
          <w:tab w:val="left" w:pos="1080"/>
          <w:tab w:val="left" w:pos="1440"/>
        </w:tabs>
        <w:spacing w:line="240" w:lineRule="exact"/>
        <w:ind w:left="360" w:hanging="360"/>
        <w:contextualSpacing/>
        <w:rPr>
          <w:rFonts w:asciiTheme="minorHAnsi" w:eastAsia="Arial Unicode MS" w:hAnsiTheme="minorHAnsi"/>
          <w:sz w:val="24"/>
          <w:szCs w:val="24"/>
        </w:rPr>
      </w:pPr>
      <w:r>
        <w:rPr>
          <w:rFonts w:asciiTheme="minorHAnsi" w:eastAsia="Arial Unicode MS" w:hAnsiTheme="minorHAnsi"/>
          <w:sz w:val="24"/>
          <w:szCs w:val="24"/>
        </w:rPr>
        <w:t>(c)</w:t>
      </w:r>
      <w:r>
        <w:rPr>
          <w:rFonts w:asciiTheme="minorHAnsi" w:eastAsia="Arial Unicode MS" w:hAnsiTheme="minorHAnsi"/>
          <w:sz w:val="24"/>
          <w:szCs w:val="24"/>
        </w:rPr>
        <w:tab/>
        <w:t>The Client Agency is a “covered entity” as that term is defined in 45 C.F.R. § 160.103; and</w:t>
      </w:r>
    </w:p>
    <w:p w:rsidR="00304B06" w:rsidRDefault="00304B06">
      <w:pPr>
        <w:tabs>
          <w:tab w:val="left" w:pos="0"/>
          <w:tab w:val="left" w:pos="1080"/>
          <w:tab w:val="left" w:pos="1440"/>
        </w:tabs>
        <w:spacing w:line="240" w:lineRule="exact"/>
        <w:ind w:left="2160" w:hanging="720"/>
        <w:contextualSpacing/>
        <w:rPr>
          <w:rFonts w:asciiTheme="minorHAnsi" w:eastAsia="Arial Unicode MS" w:hAnsiTheme="minorHAnsi"/>
          <w:i/>
          <w:sz w:val="24"/>
          <w:szCs w:val="24"/>
        </w:rPr>
      </w:pPr>
    </w:p>
    <w:p w:rsidR="00304B06" w:rsidRDefault="00DE3569">
      <w:pPr>
        <w:tabs>
          <w:tab w:val="left" w:pos="0"/>
          <w:tab w:val="left" w:pos="1080"/>
          <w:tab w:val="left" w:pos="1440"/>
        </w:tabs>
        <w:spacing w:line="240" w:lineRule="exact"/>
        <w:ind w:left="360" w:hanging="360"/>
        <w:contextualSpacing/>
        <w:rPr>
          <w:rFonts w:asciiTheme="minorHAnsi" w:eastAsia="Arial Unicode MS" w:hAnsiTheme="minorHAnsi"/>
          <w:sz w:val="24"/>
          <w:szCs w:val="24"/>
        </w:rPr>
      </w:pPr>
      <w:r>
        <w:rPr>
          <w:rFonts w:asciiTheme="minorHAnsi" w:eastAsia="Arial Unicode MS" w:hAnsiTheme="minorHAnsi"/>
          <w:sz w:val="24"/>
          <w:szCs w:val="24"/>
        </w:rPr>
        <w:t>(d)</w:t>
      </w:r>
      <w:r>
        <w:rPr>
          <w:rFonts w:asciiTheme="minorHAnsi" w:eastAsia="Arial Unicode MS" w:hAnsiTheme="minorHAnsi"/>
          <w:sz w:val="24"/>
          <w:szCs w:val="24"/>
        </w:rPr>
        <w:tab/>
        <w:t>The Contractor is a “business associate” of the Agency, as that term is defined in 45 C.F.R. § 160.103; and</w:t>
      </w:r>
    </w:p>
    <w:p w:rsidR="00304B06" w:rsidRDefault="00304B06">
      <w:pPr>
        <w:tabs>
          <w:tab w:val="left" w:pos="0"/>
          <w:tab w:val="left" w:pos="1080"/>
          <w:tab w:val="left" w:pos="1440"/>
        </w:tabs>
        <w:spacing w:line="240" w:lineRule="exact"/>
        <w:ind w:left="1440" w:firstLine="720"/>
        <w:contextualSpacing/>
        <w:rPr>
          <w:rFonts w:asciiTheme="minorHAnsi" w:eastAsia="Arial Unicode MS" w:hAnsiTheme="minorHAnsi"/>
          <w:sz w:val="24"/>
          <w:szCs w:val="24"/>
        </w:rPr>
      </w:pPr>
    </w:p>
    <w:p w:rsidR="00304B06" w:rsidRDefault="00DE3569">
      <w:pPr>
        <w:tabs>
          <w:tab w:val="left" w:pos="0"/>
          <w:tab w:val="left" w:pos="1080"/>
          <w:tab w:val="left" w:pos="1440"/>
        </w:tabs>
        <w:spacing w:line="240" w:lineRule="exact"/>
        <w:ind w:left="360" w:hanging="360"/>
        <w:contextualSpacing/>
        <w:rPr>
          <w:rFonts w:asciiTheme="minorHAnsi" w:eastAsia="Arial Unicode MS" w:hAnsiTheme="minorHAnsi"/>
          <w:sz w:val="24"/>
          <w:szCs w:val="24"/>
        </w:rPr>
      </w:pPr>
      <w:r>
        <w:rPr>
          <w:rFonts w:asciiTheme="minorHAnsi" w:eastAsia="Arial Unicode MS" w:hAnsiTheme="minorHAnsi"/>
          <w:sz w:val="24"/>
          <w:szCs w:val="24"/>
        </w:rPr>
        <w:t>(e)</w:t>
      </w:r>
      <w:r>
        <w:rPr>
          <w:rFonts w:asciiTheme="minorHAnsi" w:eastAsia="Arial Unicode MS" w:hAnsiTheme="minorHAnsi"/>
          <w:sz w:val="24"/>
          <w:szCs w:val="24"/>
        </w:rPr>
        <w:tab/>
        <w:t xml:space="preserve">The Contractor and the Client Agency agree to the following in order to secure compliance with HIPAA, </w:t>
      </w:r>
      <w:r>
        <w:rPr>
          <w:rFonts w:asciiTheme="minorHAnsi" w:hAnsiTheme="minorHAnsi"/>
          <w:sz w:val="24"/>
          <w:szCs w:val="24"/>
        </w:rPr>
        <w:t>the requirements of Subtitle D of the Health Information Technology for Economic and Clinical Health Act (“HITECH Act”), (Pub. L. 111-5, §§ 13400 to 13423)</w:t>
      </w:r>
      <w:r>
        <w:rPr>
          <w:rFonts w:asciiTheme="minorHAnsi" w:eastAsia="Arial Unicode MS" w:hAnsiTheme="minorHAnsi"/>
          <w:sz w:val="24"/>
          <w:szCs w:val="24"/>
        </w:rPr>
        <w:t>, and more specifically with the Privacy and Security Rules at 45 C.F.R. Part 160 and Part 164, subparts A, C, D and E (collectively referred to herein as the “HIPAA Standards”).</w:t>
      </w:r>
    </w:p>
    <w:p w:rsidR="00304B06" w:rsidRDefault="00304B06">
      <w:pPr>
        <w:tabs>
          <w:tab w:val="left" w:pos="0"/>
          <w:tab w:val="left" w:pos="1080"/>
          <w:tab w:val="left" w:pos="1440"/>
        </w:tabs>
        <w:spacing w:line="240" w:lineRule="exact"/>
        <w:ind w:left="2160" w:hanging="720"/>
        <w:contextualSpacing/>
        <w:rPr>
          <w:rFonts w:asciiTheme="minorHAnsi" w:eastAsia="Arial Unicode MS" w:hAnsiTheme="minorHAnsi"/>
          <w:sz w:val="24"/>
          <w:szCs w:val="24"/>
        </w:rPr>
      </w:pPr>
    </w:p>
    <w:p w:rsidR="00304B06" w:rsidRDefault="00DE3569">
      <w:pPr>
        <w:tabs>
          <w:tab w:val="left" w:pos="0"/>
          <w:tab w:val="left" w:pos="360"/>
          <w:tab w:val="left" w:pos="1080"/>
        </w:tabs>
        <w:spacing w:line="240" w:lineRule="exact"/>
        <w:ind w:left="1440" w:hanging="1440"/>
        <w:contextualSpacing/>
        <w:jc w:val="both"/>
        <w:rPr>
          <w:rFonts w:asciiTheme="minorHAnsi" w:eastAsia="Arial Unicode MS" w:hAnsiTheme="minorHAnsi"/>
          <w:sz w:val="24"/>
          <w:szCs w:val="24"/>
        </w:rPr>
      </w:pPr>
      <w:r>
        <w:rPr>
          <w:rFonts w:asciiTheme="minorHAnsi" w:eastAsia="Arial Unicode MS" w:hAnsiTheme="minorHAnsi"/>
          <w:sz w:val="24"/>
          <w:szCs w:val="24"/>
        </w:rPr>
        <w:t>(f)</w:t>
      </w:r>
      <w:r>
        <w:rPr>
          <w:rFonts w:asciiTheme="minorHAnsi" w:eastAsia="Arial Unicode MS" w:hAnsiTheme="minorHAnsi"/>
          <w:sz w:val="24"/>
          <w:szCs w:val="24"/>
        </w:rPr>
        <w:tab/>
        <w:t>Definitions:</w:t>
      </w:r>
    </w:p>
    <w:p w:rsidR="00304B06" w:rsidRDefault="00304B06">
      <w:pPr>
        <w:tabs>
          <w:tab w:val="left" w:pos="0"/>
          <w:tab w:val="left" w:pos="1080"/>
          <w:tab w:val="left" w:pos="1440"/>
        </w:tabs>
        <w:spacing w:line="240" w:lineRule="exact"/>
        <w:ind w:left="1440"/>
        <w:contextualSpacing/>
        <w:jc w:val="both"/>
        <w:rPr>
          <w:rFonts w:asciiTheme="minorHAnsi" w:eastAsia="Arial Unicode MS" w:hAnsiTheme="minorHAnsi"/>
          <w:sz w:val="24"/>
          <w:szCs w:val="24"/>
        </w:rPr>
      </w:pPr>
    </w:p>
    <w:p w:rsidR="00304B06" w:rsidRDefault="00DE3569">
      <w:pPr>
        <w:numPr>
          <w:ilvl w:val="0"/>
          <w:numId w:val="42"/>
        </w:numPr>
        <w:tabs>
          <w:tab w:val="left" w:pos="720"/>
        </w:tabs>
        <w:spacing w:line="240" w:lineRule="exact"/>
        <w:ind w:left="720"/>
        <w:contextualSpacing/>
        <w:rPr>
          <w:rFonts w:asciiTheme="minorHAnsi" w:eastAsia="Arial Unicode MS" w:hAnsiTheme="minorHAnsi"/>
          <w:sz w:val="24"/>
          <w:szCs w:val="24"/>
        </w:rPr>
      </w:pPr>
      <w:r>
        <w:rPr>
          <w:rFonts w:asciiTheme="minorHAnsi" w:eastAsia="Arial Unicode MS" w:hAnsiTheme="minorHAnsi"/>
          <w:sz w:val="24"/>
          <w:szCs w:val="24"/>
        </w:rPr>
        <w:t xml:space="preserve">“Breach” shall have the same meaning as the term is defined in section 45 C.F.R. 164.402 and shall also include any use or disclosure of PHI that violates the HIPAA Standards.  </w:t>
      </w:r>
    </w:p>
    <w:p w:rsidR="00304B06" w:rsidRDefault="00304B06">
      <w:pPr>
        <w:tabs>
          <w:tab w:val="left" w:pos="720"/>
          <w:tab w:val="left" w:pos="2880"/>
        </w:tabs>
        <w:spacing w:line="240" w:lineRule="exact"/>
        <w:ind w:left="2880"/>
        <w:contextualSpacing/>
        <w:rPr>
          <w:rFonts w:asciiTheme="minorHAnsi" w:eastAsia="Arial Unicode MS" w:hAnsiTheme="minorHAnsi"/>
          <w:sz w:val="24"/>
          <w:szCs w:val="24"/>
        </w:rPr>
      </w:pPr>
    </w:p>
    <w:p w:rsidR="00304B06" w:rsidRDefault="00DE3569">
      <w:pPr>
        <w:numPr>
          <w:ilvl w:val="0"/>
          <w:numId w:val="42"/>
        </w:numPr>
        <w:tabs>
          <w:tab w:val="left" w:pos="720"/>
        </w:tabs>
        <w:spacing w:line="240" w:lineRule="exact"/>
        <w:ind w:left="720"/>
        <w:contextualSpacing/>
        <w:rPr>
          <w:rFonts w:asciiTheme="minorHAnsi" w:eastAsia="Arial Unicode MS" w:hAnsiTheme="minorHAnsi"/>
          <w:sz w:val="24"/>
          <w:szCs w:val="24"/>
        </w:rPr>
      </w:pPr>
      <w:r>
        <w:rPr>
          <w:rFonts w:asciiTheme="minorHAnsi" w:eastAsia="Arial Unicode MS" w:hAnsiTheme="minorHAnsi"/>
          <w:sz w:val="24"/>
          <w:szCs w:val="24"/>
        </w:rPr>
        <w:t>“Business Associate” shall mean the Contractor.</w:t>
      </w:r>
    </w:p>
    <w:p w:rsidR="00304B06" w:rsidRDefault="00304B06">
      <w:pPr>
        <w:tabs>
          <w:tab w:val="left" w:pos="720"/>
          <w:tab w:val="left" w:pos="2880"/>
        </w:tabs>
        <w:spacing w:line="240" w:lineRule="exact"/>
        <w:ind w:left="2880"/>
        <w:contextualSpacing/>
        <w:rPr>
          <w:rFonts w:asciiTheme="minorHAnsi" w:eastAsia="Arial Unicode MS" w:hAnsiTheme="minorHAnsi"/>
          <w:sz w:val="24"/>
          <w:szCs w:val="24"/>
        </w:rPr>
      </w:pPr>
    </w:p>
    <w:p w:rsidR="00304B06" w:rsidRDefault="00DE3569">
      <w:pPr>
        <w:numPr>
          <w:ilvl w:val="0"/>
          <w:numId w:val="42"/>
        </w:numPr>
        <w:tabs>
          <w:tab w:val="left" w:pos="720"/>
        </w:tabs>
        <w:spacing w:line="240" w:lineRule="exact"/>
        <w:ind w:left="2880" w:hanging="2520"/>
        <w:contextualSpacing/>
        <w:rPr>
          <w:rFonts w:asciiTheme="minorHAnsi" w:eastAsia="Arial Unicode MS" w:hAnsiTheme="minorHAnsi"/>
          <w:sz w:val="24"/>
          <w:szCs w:val="24"/>
        </w:rPr>
      </w:pPr>
      <w:r>
        <w:rPr>
          <w:rFonts w:asciiTheme="minorHAnsi" w:eastAsia="Arial Unicode MS" w:hAnsiTheme="minorHAnsi"/>
          <w:sz w:val="24"/>
          <w:szCs w:val="24"/>
        </w:rPr>
        <w:t>“Covered Entity” shall mean the Client Agency.</w:t>
      </w:r>
    </w:p>
    <w:p w:rsidR="00304B06" w:rsidRDefault="00304B06">
      <w:pPr>
        <w:tabs>
          <w:tab w:val="left" w:pos="720"/>
        </w:tabs>
        <w:spacing w:line="240" w:lineRule="exact"/>
        <w:ind w:left="2880" w:hanging="2520"/>
        <w:contextualSpacing/>
        <w:rPr>
          <w:rFonts w:asciiTheme="minorHAnsi" w:eastAsia="Arial Unicode MS" w:hAnsiTheme="minorHAnsi"/>
          <w:sz w:val="24"/>
          <w:szCs w:val="24"/>
        </w:rPr>
      </w:pPr>
    </w:p>
    <w:p w:rsidR="00304B06" w:rsidRDefault="00DE3569">
      <w:pPr>
        <w:numPr>
          <w:ilvl w:val="0"/>
          <w:numId w:val="42"/>
        </w:numPr>
        <w:tabs>
          <w:tab w:val="left" w:pos="720"/>
        </w:tabs>
        <w:spacing w:line="240" w:lineRule="exact"/>
        <w:ind w:left="720"/>
        <w:contextualSpacing/>
        <w:rPr>
          <w:rFonts w:asciiTheme="minorHAnsi" w:eastAsia="Arial Unicode MS" w:hAnsiTheme="minorHAnsi"/>
          <w:sz w:val="24"/>
          <w:szCs w:val="24"/>
        </w:rPr>
      </w:pPr>
      <w:r>
        <w:rPr>
          <w:rFonts w:asciiTheme="minorHAnsi" w:eastAsia="Arial Unicode MS" w:hAnsiTheme="minorHAnsi"/>
          <w:sz w:val="24"/>
          <w:szCs w:val="24"/>
        </w:rPr>
        <w:t>“Designated Record Set” shall have the same meaning as the term “designated record set” in 45 C.F.R. § 164.501.</w:t>
      </w:r>
    </w:p>
    <w:p w:rsidR="00304B06" w:rsidRDefault="00304B06">
      <w:pPr>
        <w:tabs>
          <w:tab w:val="left" w:pos="720"/>
        </w:tabs>
        <w:spacing w:line="240" w:lineRule="exact"/>
        <w:ind w:left="2160" w:hanging="252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 xml:space="preserve">(5) </w:t>
      </w:r>
      <w:r>
        <w:rPr>
          <w:rFonts w:asciiTheme="minorHAnsi" w:eastAsia="Arial Unicode MS" w:hAnsiTheme="minorHAnsi"/>
          <w:sz w:val="24"/>
          <w:szCs w:val="24"/>
        </w:rPr>
        <w:tab/>
        <w:t>“Electronic Health Record” shall have the same meaning as the term is defined in section 13400 of the HITECH Act (42 U.S.C. §17921(5).</w:t>
      </w:r>
    </w:p>
    <w:p w:rsidR="00304B06" w:rsidRDefault="00304B06">
      <w:pPr>
        <w:tabs>
          <w:tab w:val="left" w:pos="720"/>
        </w:tabs>
        <w:spacing w:line="240" w:lineRule="exact"/>
        <w:ind w:left="2880" w:hanging="252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(6)</w:t>
      </w:r>
      <w:r>
        <w:rPr>
          <w:rFonts w:asciiTheme="minorHAnsi" w:eastAsia="Arial Unicode MS" w:hAnsiTheme="minorHAnsi"/>
          <w:sz w:val="24"/>
          <w:szCs w:val="24"/>
        </w:rPr>
        <w:tab/>
        <w:t>“Individual” shall have the same meaning as the term “individual”’ in 45 C.F.R. § 160.103 and shall include a person who qualifies as a personal representative as defined in 45 C.F.R. § 164.502(g).</w:t>
      </w:r>
    </w:p>
    <w:p w:rsidR="00304B06" w:rsidRDefault="00304B06">
      <w:pPr>
        <w:tabs>
          <w:tab w:val="left" w:pos="720"/>
        </w:tabs>
        <w:spacing w:line="240" w:lineRule="exact"/>
        <w:ind w:left="2880" w:hanging="252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(7)</w:t>
      </w:r>
      <w:r>
        <w:rPr>
          <w:rFonts w:asciiTheme="minorHAnsi" w:eastAsia="Arial Unicode MS" w:hAnsiTheme="minorHAnsi"/>
          <w:sz w:val="24"/>
          <w:szCs w:val="24"/>
        </w:rPr>
        <w:tab/>
        <w:t xml:space="preserve">“Privacy Rule” shall mean the Standards for Privacy of Individually Identifiable Health Information at 45 C.F.R. part 160 and part 164, subparts A and E. </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(8)</w:t>
      </w:r>
      <w:r>
        <w:rPr>
          <w:rFonts w:asciiTheme="minorHAnsi" w:eastAsia="Arial Unicode MS" w:hAnsiTheme="minorHAnsi"/>
          <w:sz w:val="24"/>
          <w:szCs w:val="24"/>
        </w:rPr>
        <w:tab/>
        <w:t>“Protected Health Information” or “PHI” shall have the same meaning as the term “protected health information” in 45 C.F.R. § 160.103, and includes electronic PHI, as defined in 45 C.F.R. 160.103, limited to information created, maintained, transmitted or received by the Business Associate from or on behalf of the Covered Entity or from another Business Associate of the Covered Entity.</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jc w:val="both"/>
        <w:rPr>
          <w:rFonts w:asciiTheme="minorHAnsi" w:eastAsia="Arial Unicode MS" w:hAnsiTheme="minorHAnsi"/>
          <w:sz w:val="24"/>
          <w:szCs w:val="24"/>
        </w:rPr>
      </w:pPr>
      <w:r>
        <w:rPr>
          <w:rFonts w:asciiTheme="minorHAnsi" w:eastAsia="Arial Unicode MS" w:hAnsiTheme="minorHAnsi"/>
          <w:sz w:val="24"/>
          <w:szCs w:val="24"/>
        </w:rPr>
        <w:t xml:space="preserve">(9) </w:t>
      </w:r>
      <w:r>
        <w:rPr>
          <w:rFonts w:asciiTheme="minorHAnsi" w:eastAsia="Arial Unicode MS" w:hAnsiTheme="minorHAnsi"/>
          <w:sz w:val="24"/>
          <w:szCs w:val="24"/>
        </w:rPr>
        <w:tab/>
        <w:t>“Required by Law”’ shall have the same meaning as the term “required by law” in 45 C.F.R. § 164.103.</w:t>
      </w:r>
    </w:p>
    <w:p w:rsidR="00304B06" w:rsidRDefault="00304B06">
      <w:pPr>
        <w:tabs>
          <w:tab w:val="left" w:pos="720"/>
        </w:tabs>
        <w:spacing w:line="240" w:lineRule="exact"/>
        <w:ind w:left="2880" w:hanging="720"/>
        <w:contextualSpacing/>
        <w:jc w:val="both"/>
        <w:rPr>
          <w:rFonts w:asciiTheme="minorHAnsi" w:eastAsia="Arial Unicode MS" w:hAnsiTheme="minorHAnsi"/>
          <w:sz w:val="24"/>
          <w:szCs w:val="24"/>
        </w:rPr>
      </w:pPr>
    </w:p>
    <w:p w:rsidR="00304B06" w:rsidRDefault="00DE3569">
      <w:pPr>
        <w:tabs>
          <w:tab w:val="left" w:pos="900"/>
        </w:tabs>
        <w:spacing w:line="240" w:lineRule="exact"/>
        <w:ind w:left="810" w:hanging="450"/>
        <w:contextualSpacing/>
        <w:jc w:val="both"/>
        <w:rPr>
          <w:rFonts w:asciiTheme="minorHAnsi" w:eastAsia="Arial Unicode MS" w:hAnsiTheme="minorHAnsi"/>
          <w:sz w:val="24"/>
          <w:szCs w:val="24"/>
        </w:rPr>
      </w:pPr>
      <w:r>
        <w:rPr>
          <w:rFonts w:asciiTheme="minorHAnsi" w:eastAsia="Arial Unicode MS" w:hAnsiTheme="minorHAnsi"/>
          <w:sz w:val="24"/>
          <w:szCs w:val="24"/>
        </w:rPr>
        <w:t xml:space="preserve">(10) “Secretary” shall mean the Secretary of the Department of Health and Human Services or his or her designee.  </w:t>
      </w:r>
    </w:p>
    <w:p w:rsidR="00304B06" w:rsidRDefault="00304B06">
      <w:pPr>
        <w:tabs>
          <w:tab w:val="left" w:pos="720"/>
        </w:tabs>
        <w:spacing w:line="240" w:lineRule="exact"/>
        <w:ind w:left="720" w:hanging="360"/>
        <w:contextualSpacing/>
        <w:jc w:val="both"/>
        <w:rPr>
          <w:rFonts w:asciiTheme="minorHAnsi" w:eastAsia="Arial Unicode MS" w:hAnsiTheme="minorHAnsi"/>
          <w:sz w:val="24"/>
          <w:szCs w:val="24"/>
        </w:rPr>
      </w:pPr>
    </w:p>
    <w:p w:rsidR="00304B06" w:rsidRDefault="00DE3569">
      <w:pPr>
        <w:tabs>
          <w:tab w:val="left" w:pos="810"/>
        </w:tabs>
        <w:spacing w:line="240" w:lineRule="exact"/>
        <w:ind w:left="810" w:hanging="450"/>
        <w:contextualSpacing/>
        <w:jc w:val="both"/>
        <w:rPr>
          <w:rFonts w:asciiTheme="minorHAnsi" w:eastAsia="Arial Unicode MS" w:hAnsiTheme="minorHAnsi"/>
          <w:sz w:val="24"/>
          <w:szCs w:val="24"/>
        </w:rPr>
      </w:pPr>
      <w:r>
        <w:rPr>
          <w:rFonts w:asciiTheme="minorHAnsi" w:eastAsia="Arial Unicode MS" w:hAnsiTheme="minorHAnsi"/>
          <w:sz w:val="24"/>
          <w:szCs w:val="24"/>
        </w:rPr>
        <w:t xml:space="preserve">(11) </w:t>
      </w:r>
      <w:r>
        <w:rPr>
          <w:rFonts w:asciiTheme="minorHAnsi" w:eastAsia="Arial Unicode MS" w:hAnsiTheme="minorHAnsi"/>
          <w:sz w:val="24"/>
          <w:szCs w:val="24"/>
        </w:rPr>
        <w:tab/>
        <w:t>“More stringent” shall have the same meaning as the term “more stringent” in 45 C.F.R. § 160.202.</w:t>
      </w:r>
    </w:p>
    <w:p w:rsidR="00304B06" w:rsidRDefault="00304B06">
      <w:pPr>
        <w:tabs>
          <w:tab w:val="left" w:pos="720"/>
        </w:tabs>
        <w:spacing w:line="240" w:lineRule="exact"/>
        <w:ind w:left="720" w:hanging="360"/>
        <w:contextualSpacing/>
        <w:jc w:val="both"/>
        <w:rPr>
          <w:rFonts w:asciiTheme="minorHAnsi" w:eastAsia="Arial Unicode MS" w:hAnsiTheme="minorHAnsi"/>
          <w:sz w:val="24"/>
          <w:szCs w:val="24"/>
        </w:rPr>
      </w:pPr>
    </w:p>
    <w:p w:rsidR="00304B06" w:rsidRDefault="00DE3569">
      <w:pPr>
        <w:tabs>
          <w:tab w:val="left" w:pos="810"/>
        </w:tabs>
        <w:spacing w:line="240" w:lineRule="exact"/>
        <w:ind w:left="900" w:hanging="540"/>
        <w:contextualSpacing/>
        <w:jc w:val="both"/>
        <w:rPr>
          <w:rFonts w:asciiTheme="minorHAnsi" w:eastAsia="Arial Unicode MS" w:hAnsiTheme="minorHAnsi"/>
          <w:sz w:val="24"/>
          <w:szCs w:val="24"/>
        </w:rPr>
      </w:pPr>
      <w:r>
        <w:rPr>
          <w:rFonts w:asciiTheme="minorHAnsi" w:eastAsia="Arial Unicode MS" w:hAnsiTheme="minorHAnsi"/>
          <w:sz w:val="24"/>
          <w:szCs w:val="24"/>
        </w:rPr>
        <w:t>(12) “This Section of the Contract” refers to the HIPAA provisions stated herein, in their entirety.</w:t>
      </w:r>
    </w:p>
    <w:p w:rsidR="00304B06" w:rsidRDefault="00304B06">
      <w:pPr>
        <w:tabs>
          <w:tab w:val="left" w:pos="720"/>
        </w:tabs>
        <w:spacing w:line="240" w:lineRule="exact"/>
        <w:ind w:left="720" w:hanging="360"/>
        <w:contextualSpacing/>
        <w:jc w:val="both"/>
        <w:rPr>
          <w:rFonts w:asciiTheme="minorHAnsi" w:eastAsia="Arial Unicode MS" w:hAnsiTheme="minorHAnsi"/>
          <w:sz w:val="24"/>
          <w:szCs w:val="24"/>
        </w:rPr>
      </w:pPr>
    </w:p>
    <w:p w:rsidR="00304B06" w:rsidRDefault="00DE3569">
      <w:pPr>
        <w:tabs>
          <w:tab w:val="left" w:pos="810"/>
        </w:tabs>
        <w:spacing w:line="240" w:lineRule="exact"/>
        <w:ind w:left="900" w:hanging="540"/>
        <w:contextualSpacing/>
        <w:rPr>
          <w:rFonts w:asciiTheme="minorHAnsi" w:eastAsia="Arial Unicode MS" w:hAnsiTheme="minorHAnsi"/>
          <w:sz w:val="24"/>
          <w:szCs w:val="24"/>
        </w:rPr>
      </w:pPr>
      <w:r>
        <w:rPr>
          <w:rFonts w:asciiTheme="minorHAnsi" w:eastAsia="Arial Unicode MS" w:hAnsiTheme="minorHAnsi"/>
          <w:sz w:val="24"/>
          <w:szCs w:val="24"/>
        </w:rPr>
        <w:t>(13) “Security Incident” shall have the same meaning as the term “security incident” in 45 C.F.R. § 164.304.</w:t>
      </w:r>
    </w:p>
    <w:p w:rsidR="00304B06" w:rsidRDefault="00304B06">
      <w:pPr>
        <w:tabs>
          <w:tab w:val="left" w:pos="720"/>
        </w:tabs>
        <w:spacing w:line="240" w:lineRule="exact"/>
        <w:ind w:left="720" w:hanging="360"/>
        <w:contextualSpacing/>
        <w:rPr>
          <w:rFonts w:asciiTheme="minorHAnsi" w:eastAsia="Arial Unicode MS" w:hAnsiTheme="minorHAnsi"/>
          <w:sz w:val="24"/>
          <w:szCs w:val="24"/>
        </w:rPr>
      </w:pPr>
    </w:p>
    <w:p w:rsidR="00304B06" w:rsidRDefault="00DE3569">
      <w:pPr>
        <w:tabs>
          <w:tab w:val="left" w:pos="810"/>
        </w:tabs>
        <w:spacing w:line="240" w:lineRule="exact"/>
        <w:ind w:left="808" w:hanging="448"/>
        <w:contextualSpacing/>
        <w:rPr>
          <w:rFonts w:asciiTheme="minorHAnsi" w:eastAsia="Arial Unicode MS" w:hAnsiTheme="minorHAnsi"/>
          <w:sz w:val="24"/>
          <w:szCs w:val="24"/>
        </w:rPr>
      </w:pPr>
      <w:r>
        <w:rPr>
          <w:rFonts w:asciiTheme="minorHAnsi" w:eastAsia="Arial Unicode MS" w:hAnsiTheme="minorHAnsi"/>
          <w:sz w:val="24"/>
          <w:szCs w:val="24"/>
        </w:rPr>
        <w:t xml:space="preserve">(14) </w:t>
      </w:r>
      <w:r>
        <w:rPr>
          <w:rFonts w:asciiTheme="minorHAnsi" w:eastAsia="Arial Unicode MS" w:hAnsiTheme="minorHAnsi"/>
          <w:sz w:val="24"/>
          <w:szCs w:val="24"/>
        </w:rPr>
        <w:tab/>
        <w:t>“Security Rule” shall mean the Security Standards for the Protection of Electronic Protected Health Information at 45 C.F.R. part 160 and part 164, subpart A and C.</w:t>
      </w:r>
    </w:p>
    <w:p w:rsidR="00304B06" w:rsidRDefault="00304B06">
      <w:pPr>
        <w:tabs>
          <w:tab w:val="left" w:pos="720"/>
        </w:tabs>
        <w:spacing w:line="240" w:lineRule="exact"/>
        <w:ind w:left="720" w:hanging="360"/>
        <w:contextualSpacing/>
        <w:rPr>
          <w:rFonts w:asciiTheme="minorHAnsi" w:eastAsia="Arial Unicode MS" w:hAnsiTheme="minorHAnsi"/>
          <w:sz w:val="24"/>
          <w:szCs w:val="24"/>
        </w:rPr>
      </w:pPr>
    </w:p>
    <w:p w:rsidR="00304B06" w:rsidRDefault="00DE3569">
      <w:pPr>
        <w:autoSpaceDE w:val="0"/>
        <w:autoSpaceDN w:val="0"/>
        <w:adjustRightInd w:val="0"/>
        <w:spacing w:line="240" w:lineRule="exact"/>
        <w:ind w:left="900" w:hanging="540"/>
        <w:contextualSpacing/>
        <w:jc w:val="both"/>
        <w:rPr>
          <w:rFonts w:asciiTheme="minorHAnsi" w:hAnsiTheme="minorHAnsi"/>
          <w:sz w:val="24"/>
          <w:szCs w:val="24"/>
        </w:rPr>
      </w:pPr>
      <w:r>
        <w:rPr>
          <w:rFonts w:asciiTheme="minorHAnsi" w:eastAsia="Arial Unicode MS" w:hAnsiTheme="minorHAnsi"/>
          <w:sz w:val="24"/>
          <w:szCs w:val="24"/>
        </w:rPr>
        <w:lastRenderedPageBreak/>
        <w:t>(15)  “U</w:t>
      </w:r>
      <w:r>
        <w:rPr>
          <w:rFonts w:asciiTheme="minorHAnsi" w:hAnsiTheme="minorHAnsi"/>
          <w:sz w:val="24"/>
          <w:szCs w:val="24"/>
        </w:rPr>
        <w:t xml:space="preserve">nsecured protected health information” shall have the same meaning as the term as defined in 45 C.F.R. 164.402.  </w:t>
      </w:r>
    </w:p>
    <w:p w:rsidR="00304B06" w:rsidRDefault="00304B06">
      <w:pPr>
        <w:autoSpaceDE w:val="0"/>
        <w:autoSpaceDN w:val="0"/>
        <w:adjustRightInd w:val="0"/>
        <w:spacing w:line="240" w:lineRule="exact"/>
        <w:ind w:left="2880" w:hanging="720"/>
        <w:contextualSpacing/>
        <w:jc w:val="both"/>
        <w:rPr>
          <w:rFonts w:asciiTheme="minorHAnsi" w:hAnsiTheme="minorHAnsi"/>
          <w:sz w:val="24"/>
          <w:szCs w:val="24"/>
        </w:rPr>
      </w:pPr>
    </w:p>
    <w:p w:rsidR="00304B06" w:rsidRDefault="00DE3569">
      <w:pPr>
        <w:pStyle w:val="ListContinue2"/>
        <w:tabs>
          <w:tab w:val="left" w:pos="720"/>
        </w:tabs>
        <w:spacing w:after="0" w:line="240" w:lineRule="exact"/>
        <w:ind w:left="360" w:hanging="360"/>
        <w:rPr>
          <w:rFonts w:asciiTheme="minorHAnsi" w:eastAsia="Arial Unicode MS" w:hAnsiTheme="minorHAnsi"/>
          <w:sz w:val="24"/>
          <w:szCs w:val="24"/>
        </w:rPr>
      </w:pPr>
      <w:r>
        <w:rPr>
          <w:rFonts w:asciiTheme="minorHAnsi" w:eastAsia="Arial Unicode MS" w:hAnsiTheme="minorHAnsi"/>
          <w:sz w:val="24"/>
          <w:szCs w:val="24"/>
        </w:rPr>
        <w:t>(g)</w:t>
      </w:r>
      <w:r>
        <w:rPr>
          <w:rFonts w:asciiTheme="minorHAnsi" w:eastAsia="Arial Unicode MS" w:hAnsiTheme="minorHAnsi"/>
          <w:sz w:val="24"/>
          <w:szCs w:val="24"/>
        </w:rPr>
        <w:tab/>
        <w:t>Obligations and Activities of Business Associates.</w:t>
      </w:r>
    </w:p>
    <w:p w:rsidR="00304B06" w:rsidRDefault="00304B06">
      <w:pPr>
        <w:pStyle w:val="ListContinue2"/>
        <w:tabs>
          <w:tab w:val="left" w:pos="720"/>
        </w:tabs>
        <w:spacing w:after="0" w:line="240" w:lineRule="exact"/>
        <w:ind w:left="2880" w:hanging="720"/>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(1)</w:t>
      </w:r>
      <w:r>
        <w:rPr>
          <w:rFonts w:asciiTheme="minorHAnsi" w:eastAsia="Arial Unicode MS" w:hAnsiTheme="minorHAnsi"/>
          <w:sz w:val="24"/>
          <w:szCs w:val="24"/>
        </w:rPr>
        <w:tab/>
        <w:t>Business Associate agrees not to use or disclose PHI other than as permitted or required by this Section of the Contract or as Required by Law.</w:t>
      </w:r>
    </w:p>
    <w:p w:rsidR="00304B06" w:rsidRDefault="00304B06">
      <w:pPr>
        <w:tabs>
          <w:tab w:val="left" w:pos="720"/>
        </w:tabs>
        <w:spacing w:line="240" w:lineRule="exact"/>
        <w:ind w:left="810" w:hanging="450"/>
        <w:contextualSpacing/>
        <w:rPr>
          <w:rFonts w:asciiTheme="minorHAnsi" w:eastAsia="Arial Unicode MS" w:hAnsiTheme="minorHAnsi"/>
          <w:sz w:val="24"/>
          <w:szCs w:val="24"/>
        </w:rPr>
      </w:pPr>
    </w:p>
    <w:p w:rsidR="00304B06" w:rsidRDefault="00DE3569">
      <w:pPr>
        <w:tabs>
          <w:tab w:val="left" w:pos="720"/>
          <w:tab w:val="left" w:pos="16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Business Associate agrees to use and maintain appropriate safeguards and comply with applicable HIPAA Standards with respect to all PHI and to prevent use or disclosure of PHI other than as provided for in this Section of the Contract and in accordance with HIPAA Standards.</w:t>
      </w:r>
    </w:p>
    <w:p w:rsidR="00304B06" w:rsidRDefault="00304B06">
      <w:pPr>
        <w:tabs>
          <w:tab w:val="left" w:pos="720"/>
        </w:tabs>
        <w:spacing w:line="240" w:lineRule="exact"/>
        <w:ind w:left="810" w:hanging="45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(3)</w:t>
      </w:r>
      <w:r>
        <w:rPr>
          <w:rFonts w:asciiTheme="minorHAnsi" w:eastAsia="Arial Unicode MS" w:hAnsiTheme="minorHAnsi"/>
          <w:sz w:val="24"/>
          <w:szCs w:val="24"/>
        </w:rPr>
        <w:tab/>
        <w:t>Business Associate agrees to use administrative, physical and technical safeguards that reasonably and appropriately protect the confidentiality, integrity, and availability of electronic Protected Health Information that it creates, receives, maintains, or transmits on behalf of the Covered Entity.</w:t>
      </w:r>
    </w:p>
    <w:p w:rsidR="00304B06" w:rsidRDefault="00304B06">
      <w:pPr>
        <w:tabs>
          <w:tab w:val="left" w:pos="720"/>
        </w:tabs>
        <w:spacing w:line="240" w:lineRule="exact"/>
        <w:ind w:left="810" w:hanging="45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(4)</w:t>
      </w:r>
      <w:r>
        <w:rPr>
          <w:rFonts w:asciiTheme="minorHAnsi" w:eastAsia="Arial Unicode MS" w:hAnsiTheme="minorHAnsi"/>
          <w:sz w:val="24"/>
          <w:szCs w:val="24"/>
        </w:rPr>
        <w:tab/>
        <w:t>Business Associate agrees to mitigate, to the extent practicable, any harmful effect that is known to the Business Associate of a use or disclosure of PHI by Business Associate in violation of this Section of the Contract.</w:t>
      </w:r>
    </w:p>
    <w:p w:rsidR="00304B06" w:rsidRDefault="00304B06">
      <w:pPr>
        <w:tabs>
          <w:tab w:val="left" w:pos="720"/>
        </w:tabs>
        <w:spacing w:line="240" w:lineRule="exact"/>
        <w:ind w:left="810" w:hanging="45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(5)</w:t>
      </w:r>
      <w:r>
        <w:rPr>
          <w:rFonts w:asciiTheme="minorHAnsi" w:eastAsia="Arial Unicode MS" w:hAnsiTheme="minorHAnsi"/>
          <w:sz w:val="24"/>
          <w:szCs w:val="24"/>
        </w:rPr>
        <w:tab/>
        <w:t>Business Associate agrees to report to Covered Entity any use or disclosure of PHI not provided for by this Section of the Contract or any Security Incident of which it becomes aware.</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(6)</w:t>
      </w:r>
      <w:r>
        <w:rPr>
          <w:rFonts w:asciiTheme="minorHAnsi" w:eastAsia="Arial Unicode MS" w:hAnsiTheme="minorHAnsi"/>
          <w:sz w:val="24"/>
          <w:szCs w:val="24"/>
        </w:rPr>
        <w:tab/>
        <w:t>Business Associate agrees, in accordance with 45 C.F.R. 502(e)(1)(ii) and 164.308(d)(2), if applicable, to ensure that any subcontractors that create, receive, maintain or transmit PHI on behalf of the Business Associate, agree to the same restrictions, conditions, and requirements that apply to the business associate with respect to such information.</w:t>
      </w:r>
    </w:p>
    <w:p w:rsidR="00304B06" w:rsidRDefault="00304B06">
      <w:pPr>
        <w:tabs>
          <w:tab w:val="left" w:pos="720"/>
        </w:tabs>
        <w:spacing w:line="240" w:lineRule="exact"/>
        <w:ind w:left="720" w:hanging="36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(7)</w:t>
      </w:r>
      <w:r>
        <w:rPr>
          <w:rFonts w:asciiTheme="minorHAnsi" w:eastAsia="Arial Unicode MS" w:hAnsiTheme="minorHAnsi"/>
          <w:sz w:val="24"/>
          <w:szCs w:val="24"/>
        </w:rPr>
        <w:tab/>
        <w:t xml:space="preserve">Business Associate agrees to provide access (including inspection, obtaining a copy or both), at the request of the Covered Entity, and in the time and manner designated by the Covered Entity, to PHI in a Designated Record Set, to Covered Entity or, as directed by Covered Entity, to an Individual in order to meet the requirements under 45 C.F.R. § 164.524. Business Associate shall not charge any fees greater than the lesser of the amount charged by the Covered Entity to an Individual for such records; the amount permitted by state law; or the Business Associate’s actual cost of postage, labor and supplies for complying with the request.  </w:t>
      </w:r>
    </w:p>
    <w:p w:rsidR="00304B06" w:rsidRDefault="00304B06">
      <w:pPr>
        <w:tabs>
          <w:tab w:val="left" w:pos="720"/>
        </w:tabs>
        <w:spacing w:line="240" w:lineRule="exact"/>
        <w:ind w:left="720" w:hanging="36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(8)</w:t>
      </w:r>
      <w:r>
        <w:rPr>
          <w:rFonts w:asciiTheme="minorHAnsi" w:eastAsia="Arial Unicode MS" w:hAnsiTheme="minorHAnsi"/>
          <w:sz w:val="24"/>
          <w:szCs w:val="24"/>
        </w:rPr>
        <w:tab/>
        <w:t xml:space="preserve">Business Associate agrees to make any amendments to PHI in a Designated Record Set that the Covered Entity directs or agrees to pursuant to 45 C.F.R. § 164.526 at the request of the Covered Entity, and in the time and manner designated by the Covered Entity.  </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360"/>
        <w:contextualSpacing/>
        <w:rPr>
          <w:rFonts w:asciiTheme="minorHAnsi" w:eastAsia="Arial Unicode MS" w:hAnsiTheme="minorHAnsi"/>
          <w:sz w:val="24"/>
          <w:szCs w:val="24"/>
        </w:rPr>
      </w:pPr>
      <w:r>
        <w:rPr>
          <w:rFonts w:asciiTheme="minorHAnsi" w:eastAsia="Arial Unicode MS" w:hAnsiTheme="minorHAnsi"/>
          <w:sz w:val="24"/>
          <w:szCs w:val="24"/>
        </w:rPr>
        <w:t>(9)</w:t>
      </w:r>
      <w:r>
        <w:rPr>
          <w:rFonts w:asciiTheme="minorHAnsi" w:eastAsia="Arial Unicode MS" w:hAnsiTheme="minorHAnsi"/>
          <w:sz w:val="24"/>
          <w:szCs w:val="24"/>
        </w:rPr>
        <w:tab/>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Covered Entity or to the Secretary in a time and manner agreed to by the parties or designated by the Secretary, for purposes of the Secretary investigating or determining Covered Entity’s compliance with the HIPAA Standards.</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450"/>
        <w:contextualSpacing/>
        <w:rPr>
          <w:rFonts w:asciiTheme="minorHAnsi" w:eastAsia="Arial Unicode MS" w:hAnsiTheme="minorHAnsi"/>
          <w:sz w:val="24"/>
          <w:szCs w:val="24"/>
        </w:rPr>
      </w:pPr>
      <w:r>
        <w:rPr>
          <w:rFonts w:asciiTheme="minorHAnsi" w:eastAsia="Arial Unicode MS" w:hAnsiTheme="minorHAnsi"/>
          <w:sz w:val="24"/>
          <w:szCs w:val="24"/>
        </w:rPr>
        <w:t>(10)</w:t>
      </w:r>
      <w:r>
        <w:rPr>
          <w:rFonts w:asciiTheme="minorHAnsi" w:eastAsia="Arial Unicode MS" w:hAnsiTheme="minorHAnsi"/>
          <w:sz w:val="24"/>
          <w:szCs w:val="24"/>
        </w:rPr>
        <w:tab/>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Pr>
          <w:rFonts w:asciiTheme="minorHAnsi" w:hAnsiTheme="minorHAnsi"/>
          <w:sz w:val="24"/>
          <w:szCs w:val="24"/>
        </w:rPr>
        <w:t>section 13405 of the HITECH Act (42 U.S.C. § 17935) and any regulations promulgated thereunder</w:t>
      </w:r>
      <w:r>
        <w:rPr>
          <w:rFonts w:asciiTheme="minorHAnsi" w:eastAsia="Arial Unicode MS" w:hAnsiTheme="minorHAnsi"/>
          <w:sz w:val="24"/>
          <w:szCs w:val="24"/>
        </w:rPr>
        <w:t>.</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450"/>
        <w:contextualSpacing/>
        <w:rPr>
          <w:rFonts w:asciiTheme="minorHAnsi" w:hAnsiTheme="minorHAnsi"/>
          <w:sz w:val="24"/>
          <w:szCs w:val="24"/>
        </w:rPr>
      </w:pPr>
      <w:r>
        <w:rPr>
          <w:rFonts w:asciiTheme="minorHAnsi" w:eastAsia="Arial Unicode MS" w:hAnsiTheme="minorHAnsi"/>
          <w:sz w:val="24"/>
          <w:szCs w:val="24"/>
        </w:rPr>
        <w:t>(11)</w:t>
      </w:r>
      <w:r>
        <w:rPr>
          <w:rFonts w:asciiTheme="minorHAnsi" w:eastAsia="Arial Unicode MS" w:hAnsiTheme="minorHAnsi"/>
          <w:sz w:val="24"/>
          <w:szCs w:val="24"/>
        </w:rPr>
        <w:tab/>
        <w:t>Business Associate agrees to provide to Covered Entity, in a time and manner designated by the Covered Entity, information collected in accordance with subsection (g</w:t>
      </w:r>
      <w:proofErr w:type="gramStart"/>
      <w:r>
        <w:rPr>
          <w:rFonts w:asciiTheme="minorHAnsi" w:eastAsia="Arial Unicode MS" w:hAnsiTheme="minorHAnsi"/>
          <w:sz w:val="24"/>
          <w:szCs w:val="24"/>
        </w:rPr>
        <w:t>)(</w:t>
      </w:r>
      <w:proofErr w:type="gramEnd"/>
      <w:r>
        <w:rPr>
          <w:rFonts w:asciiTheme="minorHAnsi" w:eastAsia="Arial Unicode MS" w:hAnsiTheme="minorHAnsi"/>
          <w:sz w:val="24"/>
          <w:szCs w:val="24"/>
        </w:rPr>
        <w:t xml:space="preserve">10) of this Section of the Contract, to permit Covered Entity to respond to a request by an Individual for an accounting of disclosures of PHI in accordance with 45 C.F.R. § 164.528 and </w:t>
      </w:r>
      <w:r>
        <w:rPr>
          <w:rFonts w:asciiTheme="minorHAnsi" w:hAnsiTheme="minorHAnsi"/>
          <w:sz w:val="24"/>
          <w:szCs w:val="24"/>
        </w:rPr>
        <w:t xml:space="preserve">section 13405 of the HITECH Act (42 </w:t>
      </w:r>
      <w:r>
        <w:rPr>
          <w:rFonts w:asciiTheme="minorHAnsi" w:hAnsiTheme="minorHAnsi"/>
          <w:sz w:val="24"/>
          <w:szCs w:val="24"/>
        </w:rPr>
        <w:lastRenderedPageBreak/>
        <w:t>U.S.C. § 17935) and any regulations promulgated thereunder</w:t>
      </w:r>
      <w:r>
        <w:rPr>
          <w:rFonts w:asciiTheme="minorHAnsi" w:eastAsia="Arial Unicode MS" w:hAnsiTheme="minorHAnsi"/>
          <w:sz w:val="24"/>
          <w:szCs w:val="24"/>
        </w:rPr>
        <w:t xml:space="preserve">. Business Associate agrees at the Covered Entity’s direction to provide an accounting of disclosures of PHI directly to an individual in accordance with 45 C.F.R. § 164.528 and </w:t>
      </w:r>
      <w:r>
        <w:rPr>
          <w:rFonts w:asciiTheme="minorHAnsi" w:hAnsiTheme="minorHAnsi"/>
          <w:sz w:val="24"/>
          <w:szCs w:val="24"/>
        </w:rPr>
        <w:t>section 13405 of the HITECH Act (42 U.S.C. § 17935) and any regulations promulgated thereunder.</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450"/>
        <w:contextualSpacing/>
        <w:rPr>
          <w:rFonts w:asciiTheme="minorHAnsi" w:eastAsia="Arial Unicode MS" w:hAnsiTheme="minorHAnsi"/>
          <w:sz w:val="24"/>
          <w:szCs w:val="24"/>
        </w:rPr>
      </w:pPr>
      <w:r>
        <w:rPr>
          <w:rFonts w:asciiTheme="minorHAnsi" w:eastAsia="Arial Unicode MS" w:hAnsiTheme="minorHAnsi"/>
          <w:sz w:val="24"/>
          <w:szCs w:val="24"/>
        </w:rPr>
        <w:t>(12)</w:t>
      </w:r>
      <w:r>
        <w:rPr>
          <w:rFonts w:asciiTheme="minorHAnsi" w:eastAsia="Arial Unicode MS" w:hAnsiTheme="minorHAnsi"/>
          <w:sz w:val="24"/>
          <w:szCs w:val="24"/>
        </w:rPr>
        <w:tab/>
        <w:t>Business Associate agrees to comply with any State or federal law that is more stringent than the Privacy Rule.</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450"/>
        <w:contextualSpacing/>
        <w:rPr>
          <w:rFonts w:asciiTheme="minorHAnsi" w:hAnsiTheme="minorHAnsi"/>
          <w:sz w:val="24"/>
          <w:szCs w:val="24"/>
        </w:rPr>
      </w:pPr>
      <w:r>
        <w:rPr>
          <w:rFonts w:asciiTheme="minorHAnsi" w:eastAsia="Arial Unicode MS" w:hAnsiTheme="minorHAnsi"/>
          <w:sz w:val="24"/>
          <w:szCs w:val="24"/>
        </w:rPr>
        <w:t xml:space="preserve">(13) </w:t>
      </w:r>
      <w:r>
        <w:rPr>
          <w:rFonts w:asciiTheme="minorHAnsi" w:eastAsia="Arial Unicode MS" w:hAnsiTheme="minorHAnsi"/>
          <w:sz w:val="24"/>
          <w:szCs w:val="24"/>
        </w:rPr>
        <w:tab/>
      </w:r>
      <w:r>
        <w:rPr>
          <w:rFonts w:asciiTheme="minorHAnsi" w:hAnsiTheme="minorHAnsi"/>
          <w:sz w:val="24"/>
          <w:szCs w:val="24"/>
        </w:rPr>
        <w:t>Business Associate agrees to comply with the requirements of the HITECH Act relating to privacy and security that are applicable to the Covered Entity and with the requirements of 45 C.F.R. §§ 164.504(e), 164.308, 164.310, 164.312, and 164.316.</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1350"/>
        <w:contextualSpacing/>
        <w:rPr>
          <w:rFonts w:asciiTheme="minorHAnsi" w:hAnsiTheme="minorHAnsi"/>
          <w:sz w:val="24"/>
          <w:szCs w:val="24"/>
        </w:rPr>
      </w:pPr>
      <w:r>
        <w:rPr>
          <w:rFonts w:asciiTheme="minorHAnsi" w:hAnsiTheme="minorHAnsi"/>
          <w:sz w:val="24"/>
          <w:szCs w:val="24"/>
        </w:rPr>
        <w:t xml:space="preserve">(14) </w:t>
      </w:r>
      <w:r>
        <w:rPr>
          <w:rFonts w:asciiTheme="minorHAnsi" w:hAnsiTheme="minorHAnsi"/>
          <w:sz w:val="24"/>
          <w:szCs w:val="24"/>
        </w:rPr>
        <w:tab/>
        <w:t xml:space="preserve">In the event that an Individual requests that the Business Associate </w:t>
      </w:r>
    </w:p>
    <w:p w:rsidR="00304B06" w:rsidRDefault="00304B06">
      <w:pPr>
        <w:tabs>
          <w:tab w:val="left" w:pos="720"/>
        </w:tabs>
        <w:spacing w:line="240" w:lineRule="exact"/>
        <w:ind w:left="2880" w:hanging="720"/>
        <w:contextualSpacing/>
        <w:rPr>
          <w:rFonts w:asciiTheme="minorHAnsi" w:hAnsiTheme="minorHAnsi"/>
          <w:sz w:val="24"/>
          <w:szCs w:val="24"/>
        </w:rPr>
      </w:pPr>
    </w:p>
    <w:p w:rsidR="00304B06" w:rsidRDefault="00DE3569">
      <w:pPr>
        <w:tabs>
          <w:tab w:val="left" w:pos="720"/>
        </w:tabs>
        <w:spacing w:line="240" w:lineRule="exact"/>
        <w:ind w:left="1170" w:hanging="900"/>
        <w:contextualSpacing/>
        <w:rPr>
          <w:rFonts w:asciiTheme="minorHAnsi" w:hAnsiTheme="minorHAnsi"/>
          <w:sz w:val="24"/>
          <w:szCs w:val="24"/>
        </w:rPr>
      </w:pPr>
      <w:r>
        <w:rPr>
          <w:rFonts w:asciiTheme="minorHAnsi" w:hAnsiTheme="minorHAnsi"/>
          <w:sz w:val="24"/>
          <w:szCs w:val="24"/>
        </w:rPr>
        <w:tab/>
        <w:t xml:space="preserve">(A) </w:t>
      </w:r>
      <w:r>
        <w:rPr>
          <w:rFonts w:asciiTheme="minorHAnsi" w:hAnsiTheme="minorHAnsi"/>
          <w:sz w:val="24"/>
          <w:szCs w:val="24"/>
        </w:rPr>
        <w:tab/>
      </w:r>
      <w:proofErr w:type="gramStart"/>
      <w:r>
        <w:rPr>
          <w:rFonts w:asciiTheme="minorHAnsi" w:hAnsiTheme="minorHAnsi"/>
          <w:sz w:val="24"/>
          <w:szCs w:val="24"/>
        </w:rPr>
        <w:t>restrict</w:t>
      </w:r>
      <w:proofErr w:type="gramEnd"/>
      <w:r>
        <w:rPr>
          <w:rFonts w:asciiTheme="minorHAnsi" w:hAnsiTheme="minorHAnsi"/>
          <w:sz w:val="24"/>
          <w:szCs w:val="24"/>
        </w:rPr>
        <w:t xml:space="preserve"> disclosures of PHI;  </w:t>
      </w:r>
    </w:p>
    <w:p w:rsidR="00304B06" w:rsidRDefault="00304B06">
      <w:pPr>
        <w:tabs>
          <w:tab w:val="left" w:pos="720"/>
        </w:tabs>
        <w:spacing w:line="240" w:lineRule="exact"/>
        <w:ind w:left="2880" w:hanging="720"/>
        <w:contextualSpacing/>
        <w:rPr>
          <w:rFonts w:asciiTheme="minorHAnsi" w:hAnsiTheme="minorHAnsi"/>
          <w:sz w:val="24"/>
          <w:szCs w:val="24"/>
        </w:rPr>
      </w:pPr>
    </w:p>
    <w:p w:rsidR="00304B06" w:rsidRDefault="00DE3569">
      <w:pPr>
        <w:spacing w:line="240" w:lineRule="exact"/>
        <w:ind w:left="1170" w:hanging="450"/>
        <w:contextualSpacing/>
        <w:rPr>
          <w:rFonts w:asciiTheme="minorHAnsi" w:hAnsiTheme="minorHAnsi"/>
          <w:sz w:val="24"/>
          <w:szCs w:val="24"/>
        </w:rPr>
      </w:pPr>
      <w:r>
        <w:rPr>
          <w:rFonts w:asciiTheme="minorHAnsi" w:hAnsiTheme="minorHAnsi"/>
          <w:sz w:val="24"/>
          <w:szCs w:val="24"/>
        </w:rPr>
        <w:t xml:space="preserve">(B) </w:t>
      </w:r>
      <w:r>
        <w:rPr>
          <w:rFonts w:asciiTheme="minorHAnsi" w:hAnsiTheme="minorHAnsi"/>
          <w:sz w:val="24"/>
          <w:szCs w:val="24"/>
        </w:rPr>
        <w:tab/>
      </w:r>
      <w:proofErr w:type="gramStart"/>
      <w:r>
        <w:rPr>
          <w:rFonts w:asciiTheme="minorHAnsi" w:hAnsiTheme="minorHAnsi"/>
          <w:sz w:val="24"/>
          <w:szCs w:val="24"/>
        </w:rPr>
        <w:t>provide</w:t>
      </w:r>
      <w:proofErr w:type="gramEnd"/>
      <w:r>
        <w:rPr>
          <w:rFonts w:asciiTheme="minorHAnsi" w:hAnsiTheme="minorHAnsi"/>
          <w:sz w:val="24"/>
          <w:szCs w:val="24"/>
        </w:rPr>
        <w:t xml:space="preserve"> an accounting of disclosures of the Individual’s PHI;</w:t>
      </w:r>
    </w:p>
    <w:p w:rsidR="00304B06" w:rsidRDefault="00304B06">
      <w:pPr>
        <w:tabs>
          <w:tab w:val="left" w:pos="720"/>
        </w:tabs>
        <w:spacing w:line="240" w:lineRule="exact"/>
        <w:ind w:left="2880" w:hanging="720"/>
        <w:contextualSpacing/>
        <w:rPr>
          <w:rFonts w:asciiTheme="minorHAnsi" w:hAnsiTheme="minorHAnsi"/>
          <w:sz w:val="24"/>
          <w:szCs w:val="24"/>
        </w:rPr>
      </w:pPr>
    </w:p>
    <w:p w:rsidR="00304B06" w:rsidRDefault="00DE3569">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 xml:space="preserve">(C) </w:t>
      </w:r>
      <w:r>
        <w:rPr>
          <w:rFonts w:asciiTheme="minorHAnsi" w:hAnsiTheme="minorHAnsi"/>
          <w:sz w:val="24"/>
          <w:szCs w:val="24"/>
        </w:rPr>
        <w:tab/>
      </w:r>
      <w:proofErr w:type="gramStart"/>
      <w:r>
        <w:rPr>
          <w:rFonts w:asciiTheme="minorHAnsi" w:hAnsiTheme="minorHAnsi"/>
          <w:sz w:val="24"/>
          <w:szCs w:val="24"/>
        </w:rPr>
        <w:t>provide</w:t>
      </w:r>
      <w:proofErr w:type="gramEnd"/>
      <w:r>
        <w:rPr>
          <w:rFonts w:asciiTheme="minorHAnsi" w:hAnsiTheme="minorHAnsi"/>
          <w:sz w:val="24"/>
          <w:szCs w:val="24"/>
        </w:rPr>
        <w:t xml:space="preserve"> a copy of the Individual’s PHI in an Electronic Health Record; or</w:t>
      </w:r>
    </w:p>
    <w:p w:rsidR="00304B06" w:rsidRDefault="00304B06">
      <w:pPr>
        <w:tabs>
          <w:tab w:val="left" w:pos="720"/>
        </w:tabs>
        <w:spacing w:line="240" w:lineRule="exact"/>
        <w:ind w:left="3600" w:hanging="720"/>
        <w:contextualSpacing/>
        <w:rPr>
          <w:rFonts w:asciiTheme="minorHAnsi" w:hAnsiTheme="minorHAnsi"/>
          <w:sz w:val="24"/>
          <w:szCs w:val="24"/>
        </w:rPr>
      </w:pPr>
    </w:p>
    <w:p w:rsidR="00304B06" w:rsidRDefault="00DE3569">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 xml:space="preserve">(D)  </w:t>
      </w:r>
      <w:proofErr w:type="gramStart"/>
      <w:r>
        <w:rPr>
          <w:rFonts w:asciiTheme="minorHAnsi" w:hAnsiTheme="minorHAnsi"/>
          <w:sz w:val="24"/>
          <w:szCs w:val="24"/>
        </w:rPr>
        <w:t>amend</w:t>
      </w:r>
      <w:proofErr w:type="gramEnd"/>
      <w:r>
        <w:rPr>
          <w:rFonts w:asciiTheme="minorHAnsi" w:hAnsiTheme="minorHAnsi"/>
          <w:sz w:val="24"/>
          <w:szCs w:val="24"/>
        </w:rPr>
        <w:t xml:space="preserve"> PHI in the Individual’s Designated Record Set the Business Associate agrees to notify the Covered Entity, in writing, within five Days of the request.</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450"/>
        <w:contextualSpacing/>
        <w:rPr>
          <w:rFonts w:asciiTheme="minorHAnsi" w:hAnsiTheme="minorHAnsi"/>
          <w:sz w:val="24"/>
          <w:szCs w:val="24"/>
        </w:rPr>
      </w:pPr>
      <w:r>
        <w:rPr>
          <w:rFonts w:asciiTheme="minorHAnsi" w:hAnsiTheme="minorHAnsi"/>
          <w:sz w:val="24"/>
          <w:szCs w:val="24"/>
        </w:rPr>
        <w:t xml:space="preserve">(15) </w:t>
      </w:r>
      <w:r>
        <w:rPr>
          <w:rFonts w:asciiTheme="minorHAnsi" w:hAnsiTheme="minorHAnsi"/>
          <w:sz w:val="24"/>
          <w:szCs w:val="24"/>
        </w:rPr>
        <w:tab/>
        <w:t xml:space="preserve">Business Associate agrees that it shall not, and shall ensure that its subcontractors do not, directly or indirectly, receive any remuneration in exchange for PHI of an Individual without </w:t>
      </w:r>
    </w:p>
    <w:p w:rsidR="00304B06" w:rsidRDefault="00304B06">
      <w:pPr>
        <w:tabs>
          <w:tab w:val="left" w:pos="720"/>
        </w:tabs>
        <w:spacing w:line="240" w:lineRule="exact"/>
        <w:ind w:left="2880" w:hanging="720"/>
        <w:contextualSpacing/>
        <w:rPr>
          <w:rFonts w:asciiTheme="minorHAnsi" w:hAnsiTheme="minorHAnsi"/>
          <w:sz w:val="24"/>
          <w:szCs w:val="24"/>
        </w:rPr>
      </w:pPr>
    </w:p>
    <w:p w:rsidR="00304B06" w:rsidRDefault="00DE3569">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 xml:space="preserve">(A) </w:t>
      </w:r>
      <w:r>
        <w:rPr>
          <w:rFonts w:asciiTheme="minorHAnsi" w:hAnsiTheme="minorHAnsi"/>
          <w:sz w:val="24"/>
          <w:szCs w:val="24"/>
        </w:rPr>
        <w:tab/>
      </w:r>
      <w:proofErr w:type="gramStart"/>
      <w:r>
        <w:rPr>
          <w:rFonts w:asciiTheme="minorHAnsi" w:hAnsiTheme="minorHAnsi"/>
          <w:sz w:val="24"/>
          <w:szCs w:val="24"/>
        </w:rPr>
        <w:t>the</w:t>
      </w:r>
      <w:proofErr w:type="gramEnd"/>
      <w:r>
        <w:rPr>
          <w:rFonts w:asciiTheme="minorHAnsi" w:hAnsiTheme="minorHAnsi"/>
          <w:sz w:val="24"/>
          <w:szCs w:val="24"/>
        </w:rPr>
        <w:t xml:space="preserve"> written approval of the Covered Entity, unless receipt of remuneration in exchange for PHI is expressly authorized by this Contract and </w:t>
      </w:r>
    </w:p>
    <w:p w:rsidR="00304B06" w:rsidRDefault="00304B06">
      <w:pPr>
        <w:tabs>
          <w:tab w:val="left" w:pos="720"/>
        </w:tabs>
        <w:spacing w:line="240" w:lineRule="exact"/>
        <w:ind w:left="2880" w:hanging="720"/>
        <w:contextualSpacing/>
        <w:rPr>
          <w:rFonts w:asciiTheme="minorHAnsi" w:hAnsiTheme="minorHAnsi"/>
          <w:sz w:val="24"/>
          <w:szCs w:val="24"/>
        </w:rPr>
      </w:pPr>
    </w:p>
    <w:p w:rsidR="00304B06" w:rsidRDefault="00DE3569">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 xml:space="preserve">(B) </w:t>
      </w:r>
      <w:r>
        <w:rPr>
          <w:rFonts w:asciiTheme="minorHAnsi" w:hAnsiTheme="minorHAnsi"/>
          <w:sz w:val="24"/>
          <w:szCs w:val="24"/>
        </w:rPr>
        <w:tab/>
        <w:t>the valid authorization of the Individual, except for the purposes provided under section 13405(d)(2) of the HITECH Act, (42 U.S.C. § 17935(d)(2)) and in any accompanying regulations.</w:t>
      </w:r>
    </w:p>
    <w:p w:rsidR="00304B06" w:rsidRDefault="00304B06">
      <w:pPr>
        <w:tabs>
          <w:tab w:val="left" w:pos="720"/>
        </w:tabs>
        <w:spacing w:line="240" w:lineRule="exact"/>
        <w:ind w:left="3600" w:hanging="720"/>
        <w:contextualSpacing/>
        <w:rPr>
          <w:rFonts w:asciiTheme="minorHAnsi" w:eastAsia="Arial Unicode MS" w:hAnsiTheme="minorHAnsi"/>
          <w:sz w:val="24"/>
          <w:szCs w:val="24"/>
        </w:rPr>
      </w:pPr>
    </w:p>
    <w:p w:rsidR="00304B06" w:rsidRDefault="00DE3569">
      <w:pPr>
        <w:tabs>
          <w:tab w:val="left" w:pos="720"/>
        </w:tabs>
        <w:spacing w:line="240" w:lineRule="exact"/>
        <w:ind w:left="720" w:hanging="450"/>
        <w:contextualSpacing/>
        <w:rPr>
          <w:rFonts w:asciiTheme="minorHAnsi" w:hAnsiTheme="minorHAnsi"/>
          <w:sz w:val="24"/>
          <w:szCs w:val="24"/>
        </w:rPr>
      </w:pPr>
      <w:r>
        <w:rPr>
          <w:rFonts w:asciiTheme="minorHAnsi" w:hAnsiTheme="minorHAnsi"/>
          <w:sz w:val="24"/>
          <w:szCs w:val="24"/>
        </w:rPr>
        <w:t>(16) Obligations in the Event of a Breach.</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(A)</w:t>
      </w:r>
      <w:r>
        <w:rPr>
          <w:rFonts w:asciiTheme="minorHAnsi" w:hAnsiTheme="minorHAnsi"/>
          <w:sz w:val="24"/>
          <w:szCs w:val="24"/>
        </w:rPr>
        <w:tab/>
        <w:t xml:space="preserve">The Business Associate agrees that, following the discovery by the Business Associate or by a subcontractor of the Business Associate of any use or disclosure not provided for by this section of the Contract, any breach of Unsecured protected health information, or any Security Incident, it shall notify the Covered Entity of such Breach in accordance with Subpart D of Part 164 of Title 45 of the Code of Federal Regulations and this Section of the Contract.  </w:t>
      </w:r>
    </w:p>
    <w:p w:rsidR="00304B06" w:rsidRDefault="00304B06">
      <w:pPr>
        <w:tabs>
          <w:tab w:val="left" w:pos="720"/>
        </w:tabs>
        <w:spacing w:line="240" w:lineRule="exact"/>
        <w:ind w:left="2160" w:hanging="540"/>
        <w:contextualSpacing/>
        <w:rPr>
          <w:rFonts w:asciiTheme="minorHAnsi" w:hAnsiTheme="minorHAnsi"/>
          <w:sz w:val="24"/>
          <w:szCs w:val="24"/>
        </w:rPr>
      </w:pPr>
    </w:p>
    <w:p w:rsidR="00304B06" w:rsidRDefault="00DE3569">
      <w:pPr>
        <w:tabs>
          <w:tab w:val="left" w:pos="720"/>
        </w:tabs>
        <w:spacing w:line="240" w:lineRule="exact"/>
        <w:ind w:left="1170" w:hanging="450"/>
        <w:contextualSpacing/>
        <w:rPr>
          <w:rFonts w:asciiTheme="minorHAnsi" w:hAnsiTheme="minorHAnsi"/>
          <w:sz w:val="24"/>
          <w:szCs w:val="24"/>
        </w:rPr>
      </w:pPr>
      <w:r>
        <w:rPr>
          <w:rFonts w:asciiTheme="minorHAnsi" w:hAnsiTheme="minorHAnsi"/>
          <w:sz w:val="24"/>
          <w:szCs w:val="24"/>
        </w:rPr>
        <w:t>(B)</w:t>
      </w:r>
      <w:r>
        <w:rPr>
          <w:rFonts w:asciiTheme="minorHAnsi" w:hAnsiTheme="minorHAnsi"/>
          <w:sz w:val="24"/>
          <w:szCs w:val="24"/>
        </w:rPr>
        <w:tab/>
        <w:t>Such notification shall be provided by the Business Associate to the Covered Entity without unreasonable delay, and in no case later than 30 days after the Breach is discovered by the Business Associate, or a subcontractor of the Business Associate, except as otherwise instructed in writing  by a law enforcement official pursuant to 45 C.F.R. 164.412.  A Breach is considered discovered as of the first day on which it is, or reasonably should have been, known to the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the Business Associate to have been, accessed, acquired, or disclosed during such Breach.</w:t>
      </w:r>
    </w:p>
    <w:p w:rsidR="00304B06" w:rsidRDefault="00304B06">
      <w:pPr>
        <w:tabs>
          <w:tab w:val="left" w:pos="720"/>
        </w:tabs>
        <w:spacing w:line="240" w:lineRule="exact"/>
        <w:ind w:left="3600" w:hanging="720"/>
        <w:contextualSpacing/>
        <w:rPr>
          <w:rFonts w:asciiTheme="minorHAnsi" w:hAnsiTheme="minorHAnsi"/>
          <w:sz w:val="24"/>
          <w:szCs w:val="24"/>
        </w:rPr>
      </w:pPr>
    </w:p>
    <w:p w:rsidR="00304B06" w:rsidRDefault="00DE3569">
      <w:pPr>
        <w:tabs>
          <w:tab w:val="left" w:pos="720"/>
        </w:tabs>
        <w:spacing w:line="240" w:lineRule="exact"/>
        <w:ind w:left="1170" w:hanging="450"/>
        <w:contextualSpacing/>
        <w:jc w:val="both"/>
        <w:rPr>
          <w:rFonts w:asciiTheme="minorHAnsi" w:hAnsiTheme="minorHAnsi"/>
          <w:sz w:val="24"/>
          <w:szCs w:val="24"/>
        </w:rPr>
      </w:pPr>
      <w:r>
        <w:rPr>
          <w:rFonts w:asciiTheme="minorHAnsi" w:hAnsiTheme="minorHAnsi"/>
          <w:sz w:val="24"/>
          <w:szCs w:val="24"/>
        </w:rPr>
        <w:t xml:space="preserve">(C) </w:t>
      </w:r>
      <w:r>
        <w:rPr>
          <w:rFonts w:asciiTheme="minorHAnsi" w:hAnsiTheme="minorHAnsi"/>
          <w:sz w:val="24"/>
          <w:szCs w:val="24"/>
        </w:rPr>
        <w:tab/>
        <w:t>The Business Associate agrees to include in the notification to the Covered Entity at least the following information:</w:t>
      </w:r>
    </w:p>
    <w:p w:rsidR="00304B06" w:rsidRDefault="00304B06">
      <w:pPr>
        <w:tabs>
          <w:tab w:val="left" w:pos="720"/>
        </w:tabs>
        <w:spacing w:line="240" w:lineRule="exact"/>
        <w:ind w:left="4320" w:hanging="720"/>
        <w:contextualSpacing/>
        <w:jc w:val="both"/>
        <w:rPr>
          <w:rFonts w:asciiTheme="minorHAnsi" w:hAnsiTheme="minorHAnsi"/>
          <w:sz w:val="24"/>
          <w:szCs w:val="24"/>
        </w:rPr>
      </w:pPr>
    </w:p>
    <w:p w:rsidR="00304B06" w:rsidRDefault="00DE3569">
      <w:pPr>
        <w:numPr>
          <w:ilvl w:val="0"/>
          <w:numId w:val="43"/>
        </w:numPr>
        <w:tabs>
          <w:tab w:val="clear" w:pos="1440"/>
          <w:tab w:val="num" w:pos="1530"/>
        </w:tabs>
        <w:autoSpaceDE w:val="0"/>
        <w:autoSpaceDN w:val="0"/>
        <w:adjustRightInd w:val="0"/>
        <w:spacing w:line="240" w:lineRule="exact"/>
        <w:ind w:left="1530" w:hanging="360"/>
        <w:contextualSpacing/>
        <w:rPr>
          <w:rFonts w:asciiTheme="minorHAnsi" w:hAnsiTheme="minorHAnsi"/>
          <w:sz w:val="24"/>
          <w:szCs w:val="24"/>
        </w:rPr>
      </w:pPr>
      <w:r>
        <w:rPr>
          <w:rFonts w:asciiTheme="minorHAnsi" w:hAnsiTheme="minorHAnsi"/>
          <w:sz w:val="24"/>
          <w:szCs w:val="24"/>
        </w:rPr>
        <w:lastRenderedPageBreak/>
        <w:t>A description of what happened, including the date of the Breach; the date of the discovery of the Breach; the unauthorized person, if known, who used the PHI or to whom it was disclosed; and whether the PHI was actually acquired or viewed.</w:t>
      </w:r>
    </w:p>
    <w:p w:rsidR="00304B06" w:rsidRDefault="00304B06">
      <w:pPr>
        <w:autoSpaceDE w:val="0"/>
        <w:autoSpaceDN w:val="0"/>
        <w:adjustRightInd w:val="0"/>
        <w:spacing w:line="240" w:lineRule="exact"/>
        <w:ind w:left="4320"/>
        <w:contextualSpacing/>
        <w:rPr>
          <w:rFonts w:asciiTheme="minorHAnsi" w:hAnsiTheme="minorHAnsi"/>
          <w:sz w:val="24"/>
          <w:szCs w:val="24"/>
        </w:rPr>
      </w:pPr>
    </w:p>
    <w:p w:rsidR="00304B06" w:rsidRDefault="00DE3569">
      <w:pPr>
        <w:numPr>
          <w:ilvl w:val="0"/>
          <w:numId w:val="43"/>
        </w:numPr>
        <w:tabs>
          <w:tab w:val="clear" w:pos="1440"/>
          <w:tab w:val="num" w:pos="1530"/>
        </w:tabs>
        <w:autoSpaceDE w:val="0"/>
        <w:autoSpaceDN w:val="0"/>
        <w:adjustRightInd w:val="0"/>
        <w:spacing w:line="240" w:lineRule="exact"/>
        <w:ind w:left="1530" w:hanging="360"/>
        <w:contextualSpacing/>
        <w:rPr>
          <w:rFonts w:asciiTheme="minorHAnsi" w:hAnsiTheme="minorHAnsi"/>
          <w:sz w:val="24"/>
          <w:szCs w:val="24"/>
        </w:rPr>
      </w:pPr>
      <w:r>
        <w:rPr>
          <w:rFonts w:asciiTheme="minorHAnsi" w:hAnsiTheme="minorHAnsi"/>
          <w:sz w:val="24"/>
          <w:szCs w:val="24"/>
        </w:rPr>
        <w:t>A description of the types of Unsecured protected health information that were involved in the Breach (such as full name, Social Security number, date of birth, home address, account number, or disability code).</w:t>
      </w:r>
    </w:p>
    <w:p w:rsidR="00304B06" w:rsidRDefault="00304B06">
      <w:pPr>
        <w:autoSpaceDE w:val="0"/>
        <w:autoSpaceDN w:val="0"/>
        <w:adjustRightInd w:val="0"/>
        <w:spacing w:line="240" w:lineRule="exact"/>
        <w:ind w:left="5040"/>
        <w:contextualSpacing/>
        <w:rPr>
          <w:rFonts w:asciiTheme="minorHAnsi" w:hAnsiTheme="minorHAnsi"/>
          <w:sz w:val="24"/>
          <w:szCs w:val="24"/>
        </w:rPr>
      </w:pPr>
    </w:p>
    <w:p w:rsidR="00304B06" w:rsidRDefault="00DE3569">
      <w:pPr>
        <w:numPr>
          <w:ilvl w:val="0"/>
          <w:numId w:val="43"/>
        </w:numPr>
        <w:tabs>
          <w:tab w:val="clear" w:pos="1440"/>
          <w:tab w:val="num" w:pos="1530"/>
        </w:tabs>
        <w:autoSpaceDE w:val="0"/>
        <w:autoSpaceDN w:val="0"/>
        <w:adjustRightInd w:val="0"/>
        <w:spacing w:line="240" w:lineRule="exact"/>
        <w:ind w:left="1530" w:hanging="360"/>
        <w:contextualSpacing/>
        <w:rPr>
          <w:rFonts w:asciiTheme="minorHAnsi" w:hAnsiTheme="minorHAnsi"/>
          <w:sz w:val="24"/>
          <w:szCs w:val="24"/>
        </w:rPr>
      </w:pPr>
      <w:r>
        <w:rPr>
          <w:rFonts w:asciiTheme="minorHAnsi" w:hAnsiTheme="minorHAnsi"/>
          <w:sz w:val="24"/>
          <w:szCs w:val="24"/>
        </w:rPr>
        <w:t>The steps the Business Associate recommends that Individual(s) take to protect themselves from potential harm resulting from the Breach.</w:t>
      </w:r>
    </w:p>
    <w:p w:rsidR="00304B06" w:rsidRDefault="00304B06">
      <w:pPr>
        <w:autoSpaceDE w:val="0"/>
        <w:autoSpaceDN w:val="0"/>
        <w:adjustRightInd w:val="0"/>
        <w:spacing w:line="240" w:lineRule="exact"/>
        <w:ind w:left="4320"/>
        <w:contextualSpacing/>
        <w:rPr>
          <w:rFonts w:asciiTheme="minorHAnsi" w:hAnsiTheme="minorHAnsi"/>
          <w:sz w:val="24"/>
          <w:szCs w:val="24"/>
        </w:rPr>
      </w:pPr>
    </w:p>
    <w:p w:rsidR="00304B06" w:rsidRDefault="00DE3569">
      <w:pPr>
        <w:numPr>
          <w:ilvl w:val="0"/>
          <w:numId w:val="43"/>
        </w:numPr>
        <w:tabs>
          <w:tab w:val="clear" w:pos="1440"/>
          <w:tab w:val="num" w:pos="1530"/>
        </w:tabs>
        <w:autoSpaceDE w:val="0"/>
        <w:autoSpaceDN w:val="0"/>
        <w:adjustRightInd w:val="0"/>
        <w:spacing w:line="240" w:lineRule="exact"/>
        <w:ind w:left="1530" w:hanging="360"/>
        <w:contextualSpacing/>
        <w:rPr>
          <w:rFonts w:asciiTheme="minorHAnsi" w:hAnsiTheme="minorHAnsi"/>
          <w:sz w:val="24"/>
          <w:szCs w:val="24"/>
        </w:rPr>
      </w:pPr>
      <w:r>
        <w:rPr>
          <w:rFonts w:asciiTheme="minorHAnsi" w:hAnsiTheme="minorHAnsi"/>
          <w:sz w:val="24"/>
          <w:szCs w:val="24"/>
        </w:rPr>
        <w:t>A detailed description of what the Business Associate is doing or has done to investigate the Breach, to mitigate losses, and to protect against any further Breaches.</w:t>
      </w:r>
    </w:p>
    <w:p w:rsidR="00304B06" w:rsidRDefault="00304B06">
      <w:pPr>
        <w:autoSpaceDE w:val="0"/>
        <w:autoSpaceDN w:val="0"/>
        <w:adjustRightInd w:val="0"/>
        <w:spacing w:line="240" w:lineRule="exact"/>
        <w:ind w:left="4320"/>
        <w:contextualSpacing/>
        <w:rPr>
          <w:rFonts w:asciiTheme="minorHAnsi" w:hAnsiTheme="minorHAnsi"/>
          <w:sz w:val="24"/>
          <w:szCs w:val="24"/>
        </w:rPr>
      </w:pPr>
    </w:p>
    <w:p w:rsidR="00304B06" w:rsidRDefault="00DE3569">
      <w:pPr>
        <w:numPr>
          <w:ilvl w:val="0"/>
          <w:numId w:val="43"/>
        </w:numPr>
        <w:tabs>
          <w:tab w:val="clear" w:pos="1440"/>
          <w:tab w:val="left" w:pos="720"/>
          <w:tab w:val="num" w:pos="1530"/>
        </w:tabs>
        <w:spacing w:line="240" w:lineRule="exact"/>
        <w:ind w:left="1530" w:hanging="360"/>
        <w:contextualSpacing/>
        <w:rPr>
          <w:rFonts w:asciiTheme="minorHAnsi" w:hAnsiTheme="minorHAnsi"/>
          <w:sz w:val="24"/>
          <w:szCs w:val="24"/>
        </w:rPr>
      </w:pPr>
      <w:r>
        <w:rPr>
          <w:rFonts w:asciiTheme="minorHAnsi" w:hAnsiTheme="minorHAnsi"/>
          <w:sz w:val="24"/>
          <w:szCs w:val="24"/>
        </w:rPr>
        <w:t>Whether a law enforcement official has advised the Business Associate, either verbally or in writing, that he or she has determined that notification or notice to Individuals or the posting required under 45 C.F.R. 164.412 would impede a criminal investigation or cause damage to national security and; if so, contact information for said official.</w:t>
      </w:r>
    </w:p>
    <w:p w:rsidR="00304B06" w:rsidRDefault="00304B06">
      <w:pPr>
        <w:spacing w:line="240" w:lineRule="exact"/>
        <w:contextualSpacing/>
        <w:rPr>
          <w:rFonts w:asciiTheme="minorHAnsi" w:hAnsiTheme="minorHAnsi"/>
          <w:sz w:val="24"/>
          <w:szCs w:val="24"/>
        </w:rPr>
      </w:pPr>
    </w:p>
    <w:p w:rsidR="00304B06" w:rsidRDefault="00DE3569">
      <w:pPr>
        <w:spacing w:line="240" w:lineRule="exact"/>
        <w:ind w:left="1170" w:hanging="450"/>
        <w:contextualSpacing/>
        <w:rPr>
          <w:rFonts w:asciiTheme="minorHAnsi" w:hAnsiTheme="minorHAnsi"/>
          <w:sz w:val="24"/>
          <w:szCs w:val="24"/>
        </w:rPr>
      </w:pPr>
      <w:r>
        <w:rPr>
          <w:rFonts w:asciiTheme="minorHAnsi" w:hAnsiTheme="minorHAnsi"/>
          <w:sz w:val="24"/>
          <w:szCs w:val="24"/>
        </w:rPr>
        <w:t xml:space="preserve">(D)   If directed by the Covered Entity, the Business Associate agrees to conduct a risk assessment using at least the information in subparagraphs 1 to 4, inclusive of (g) (16) (C) of this Section and determine whether, in its opinion, there is a low probability that the PHI has been compromised.  Such recommendation shall be transmitted to the Covered Entity within 20 business days of the Business Associate’s notification to the Covered Entity.  </w:t>
      </w:r>
    </w:p>
    <w:p w:rsidR="00304B06" w:rsidRDefault="00304B06">
      <w:pPr>
        <w:spacing w:line="240" w:lineRule="exact"/>
        <w:ind w:left="1440" w:firstLine="720"/>
        <w:contextualSpacing/>
        <w:rPr>
          <w:rFonts w:asciiTheme="minorHAnsi" w:hAnsiTheme="minorHAnsi"/>
          <w:sz w:val="24"/>
          <w:szCs w:val="24"/>
        </w:rPr>
      </w:pPr>
    </w:p>
    <w:p w:rsidR="00304B06" w:rsidRDefault="00DE3569">
      <w:pPr>
        <w:spacing w:line="240" w:lineRule="exact"/>
        <w:ind w:left="1170" w:hanging="450"/>
        <w:contextualSpacing/>
        <w:rPr>
          <w:rFonts w:asciiTheme="minorHAnsi" w:hAnsiTheme="minorHAnsi"/>
          <w:sz w:val="24"/>
          <w:szCs w:val="24"/>
        </w:rPr>
      </w:pPr>
      <w:r>
        <w:rPr>
          <w:rFonts w:asciiTheme="minorHAnsi" w:hAnsiTheme="minorHAnsi"/>
          <w:sz w:val="24"/>
          <w:szCs w:val="24"/>
        </w:rPr>
        <w:t xml:space="preserve">(E)  </w:t>
      </w:r>
      <w:r>
        <w:rPr>
          <w:rFonts w:asciiTheme="minorHAnsi" w:hAnsiTheme="minorHAnsi"/>
          <w:sz w:val="24"/>
          <w:szCs w:val="24"/>
        </w:rPr>
        <w:tab/>
        <w:t xml:space="preserve">If the Covered Entity determines that there has been a Breach, as defined in 45 C.F.R. 164.402,  by the Business Associate or a subcontractor of the Business Associate, the Business Associate, if directed by the Covered Entity, shall provide all notifications required by 45 C.F.R. 164.404 and 45 C.F.R. 164.406.  </w:t>
      </w:r>
    </w:p>
    <w:p w:rsidR="00304B06" w:rsidRDefault="00304B06">
      <w:pPr>
        <w:tabs>
          <w:tab w:val="left" w:pos="720"/>
        </w:tabs>
        <w:spacing w:line="240" w:lineRule="exact"/>
        <w:contextualSpacing/>
        <w:rPr>
          <w:rFonts w:asciiTheme="minorHAnsi" w:hAnsiTheme="minorHAnsi"/>
          <w:sz w:val="24"/>
          <w:szCs w:val="24"/>
        </w:rPr>
      </w:pPr>
    </w:p>
    <w:p w:rsidR="00304B06" w:rsidRDefault="00DE3569">
      <w:pPr>
        <w:pStyle w:val="ListParagraph"/>
        <w:spacing w:line="240" w:lineRule="exact"/>
        <w:ind w:left="1170" w:hanging="450"/>
        <w:rPr>
          <w:rFonts w:asciiTheme="minorHAnsi" w:hAnsiTheme="minorHAnsi"/>
          <w:sz w:val="24"/>
          <w:szCs w:val="24"/>
        </w:rPr>
      </w:pPr>
      <w:r>
        <w:rPr>
          <w:rFonts w:asciiTheme="minorHAnsi" w:hAnsiTheme="minorHAnsi"/>
          <w:sz w:val="24"/>
          <w:szCs w:val="24"/>
        </w:rPr>
        <w:t>(F)</w:t>
      </w:r>
      <w:r>
        <w:rPr>
          <w:rFonts w:asciiTheme="minorHAnsi" w:hAnsiTheme="minorHAnsi"/>
          <w:sz w:val="24"/>
          <w:szCs w:val="24"/>
        </w:rPr>
        <w:tab/>
        <w:t>Business Associate agrees to provide appropriate staffing and have established procedures to ensure that Individuals informed of a Breach have the opportunity to ask questions and contact the Business Associate for additional information regarding the breach.   Such procedures shall include a toll-free telephone number, an e-mail address, a posting on its website and a postal address. Business Associate agrees to include in the notification of a Breach by the Business Associate to the Covered Entity, a written description of the procedures that have been established to meet these requirements.  Costs of such contact procedures will be borne by the Business Associate.</w:t>
      </w:r>
    </w:p>
    <w:p w:rsidR="00304B06" w:rsidRDefault="00304B06">
      <w:pPr>
        <w:pStyle w:val="ListParagraph"/>
        <w:spacing w:line="240" w:lineRule="exact"/>
        <w:ind w:left="3600" w:hanging="720"/>
        <w:rPr>
          <w:rFonts w:asciiTheme="minorHAnsi" w:hAnsiTheme="minorHAnsi"/>
          <w:sz w:val="24"/>
          <w:szCs w:val="24"/>
        </w:rPr>
      </w:pPr>
    </w:p>
    <w:p w:rsidR="00304B06" w:rsidRDefault="00DE3569">
      <w:pPr>
        <w:pStyle w:val="ListParagraph"/>
        <w:spacing w:line="240" w:lineRule="exact"/>
        <w:ind w:left="1170" w:hanging="450"/>
        <w:rPr>
          <w:rFonts w:asciiTheme="minorHAnsi" w:hAnsiTheme="minorHAnsi"/>
          <w:sz w:val="24"/>
          <w:szCs w:val="24"/>
        </w:rPr>
      </w:pPr>
      <w:r>
        <w:rPr>
          <w:rFonts w:asciiTheme="minorHAnsi" w:hAnsiTheme="minorHAnsi"/>
          <w:sz w:val="24"/>
          <w:szCs w:val="24"/>
        </w:rPr>
        <w:t>(G)</w:t>
      </w:r>
      <w:r>
        <w:rPr>
          <w:rFonts w:asciiTheme="minorHAnsi" w:hAnsiTheme="minorHAnsi"/>
          <w:sz w:val="24"/>
          <w:szCs w:val="24"/>
        </w:rPr>
        <w:tab/>
        <w:t>Business Associate agrees that, in the event of a Breach, it has the burden to demonstrate that it has complied with all notifications requirements set forth above, including evidence demonstrating the necessity of a delay in notification to the Covered Entity.</w:t>
      </w:r>
    </w:p>
    <w:p w:rsidR="00304B06" w:rsidRDefault="00304B06">
      <w:pPr>
        <w:pStyle w:val="ListParagraph"/>
        <w:spacing w:line="240" w:lineRule="exact"/>
        <w:ind w:left="3600" w:hanging="720"/>
        <w:rPr>
          <w:rFonts w:asciiTheme="minorHAnsi" w:hAnsiTheme="minorHAnsi"/>
          <w:sz w:val="24"/>
          <w:szCs w:val="24"/>
        </w:rPr>
      </w:pPr>
    </w:p>
    <w:p w:rsidR="00304B06" w:rsidRDefault="00DE3569">
      <w:pPr>
        <w:pStyle w:val="ListParagraph"/>
        <w:tabs>
          <w:tab w:val="left" w:pos="720"/>
        </w:tabs>
        <w:spacing w:line="240" w:lineRule="exact"/>
        <w:ind w:left="1170" w:hanging="450"/>
        <w:rPr>
          <w:rFonts w:asciiTheme="minorHAnsi" w:eastAsia="Arial Unicode MS" w:hAnsiTheme="minorHAnsi"/>
          <w:sz w:val="24"/>
          <w:szCs w:val="24"/>
        </w:rPr>
      </w:pPr>
      <w:r>
        <w:rPr>
          <w:rFonts w:asciiTheme="minorHAnsi" w:eastAsia="Arial Unicode MS" w:hAnsiTheme="minorHAnsi"/>
          <w:sz w:val="24"/>
          <w:szCs w:val="24"/>
        </w:rPr>
        <w:t xml:space="preserve">(H)  </w:t>
      </w:r>
      <w:r>
        <w:rPr>
          <w:rFonts w:asciiTheme="minorHAnsi" w:eastAsia="Arial Unicode MS" w:hAnsiTheme="minorHAnsi"/>
          <w:sz w:val="24"/>
          <w:szCs w:val="24"/>
        </w:rPr>
        <w:tab/>
        <w:t>Permitted Uses and Disclosure by Business Associate.</w:t>
      </w:r>
    </w:p>
    <w:p w:rsidR="00304B06" w:rsidRDefault="00DE3569">
      <w:pPr>
        <w:pStyle w:val="ListParagraph"/>
        <w:tabs>
          <w:tab w:val="left" w:pos="720"/>
        </w:tabs>
        <w:spacing w:line="240" w:lineRule="exact"/>
        <w:ind w:left="0"/>
        <w:rPr>
          <w:rFonts w:asciiTheme="minorHAnsi" w:eastAsia="Arial Unicode MS" w:hAnsiTheme="minorHAnsi"/>
          <w:sz w:val="24"/>
          <w:szCs w:val="24"/>
        </w:rPr>
      </w:pPr>
      <w:r>
        <w:rPr>
          <w:rFonts w:asciiTheme="minorHAnsi" w:eastAsia="Arial Unicode MS" w:hAnsiTheme="minorHAnsi"/>
          <w:sz w:val="24"/>
          <w:szCs w:val="24"/>
        </w:rPr>
        <w:tab/>
      </w:r>
    </w:p>
    <w:p w:rsidR="00304B06" w:rsidRDefault="00DE3569">
      <w:pPr>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(1)</w:t>
      </w:r>
      <w:r>
        <w:rPr>
          <w:rFonts w:asciiTheme="minorHAnsi" w:eastAsia="Arial Unicode MS" w:hAnsiTheme="minorHAnsi"/>
          <w:sz w:val="24"/>
          <w:szCs w:val="24"/>
        </w:rPr>
        <w:tab/>
        <w:t>General Use and Disclosure Provisions   Except as otherwise limited in this Section of the Contract, Business Associate may use or disclose PHI to perform functions, activities, or services for, or on behalf of, Covered Entity as specified in this Contract, provided that such use or disclosure would not violate the HIPAA Standards if done by Covered Entity or the minimum necessary policies and procedures of the Covered Entity.</w:t>
      </w:r>
    </w:p>
    <w:p w:rsidR="00304B06" w:rsidRDefault="00304B06">
      <w:pPr>
        <w:tabs>
          <w:tab w:val="left" w:pos="0"/>
        </w:tabs>
        <w:spacing w:line="240" w:lineRule="exact"/>
        <w:contextualSpacing/>
        <w:rPr>
          <w:rFonts w:asciiTheme="minorHAnsi" w:eastAsia="Arial Unicode MS" w:hAnsiTheme="minorHAnsi"/>
          <w:sz w:val="24"/>
          <w:szCs w:val="24"/>
        </w:rPr>
      </w:pPr>
    </w:p>
    <w:p w:rsidR="00304B06" w:rsidRDefault="00DE3569">
      <w:pPr>
        <w:tabs>
          <w:tab w:val="left" w:pos="1080"/>
        </w:tabs>
        <w:spacing w:line="240" w:lineRule="exact"/>
        <w:ind w:left="1620" w:hanging="450"/>
        <w:contextualSpacing/>
        <w:jc w:val="both"/>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Specific Use and Disclosure Provisions</w:t>
      </w:r>
    </w:p>
    <w:p w:rsidR="00304B06" w:rsidRDefault="00304B06">
      <w:pPr>
        <w:tabs>
          <w:tab w:val="left" w:pos="1080"/>
        </w:tabs>
        <w:spacing w:line="240" w:lineRule="exact"/>
        <w:ind w:left="1440"/>
        <w:contextualSpacing/>
        <w:jc w:val="both"/>
        <w:rPr>
          <w:rFonts w:asciiTheme="minorHAnsi" w:eastAsia="Arial Unicode MS" w:hAnsiTheme="minorHAnsi"/>
          <w:sz w:val="24"/>
          <w:szCs w:val="24"/>
        </w:rPr>
      </w:pPr>
    </w:p>
    <w:p w:rsidR="00304B06" w:rsidRDefault="00DE3569">
      <w:pPr>
        <w:tabs>
          <w:tab w:val="left" w:pos="1800"/>
        </w:tabs>
        <w:spacing w:line="240" w:lineRule="exact"/>
        <w:ind w:left="1980" w:hanging="360"/>
        <w:contextualSpacing/>
        <w:rPr>
          <w:rFonts w:asciiTheme="minorHAnsi" w:eastAsia="Arial Unicode MS" w:hAnsiTheme="minorHAnsi"/>
          <w:sz w:val="24"/>
          <w:szCs w:val="24"/>
        </w:rPr>
      </w:pPr>
      <w:r>
        <w:rPr>
          <w:rFonts w:asciiTheme="minorHAnsi" w:eastAsia="Arial Unicode MS" w:hAnsiTheme="minorHAnsi"/>
          <w:sz w:val="24"/>
          <w:szCs w:val="24"/>
        </w:rPr>
        <w:t>(A)</w:t>
      </w:r>
      <w:r>
        <w:rPr>
          <w:rFonts w:asciiTheme="minorHAnsi" w:eastAsia="Arial Unicode MS" w:hAnsiTheme="minorHAnsi"/>
          <w:sz w:val="24"/>
          <w:szCs w:val="24"/>
        </w:rPr>
        <w:tab/>
        <w:t>Except as otherwise limited in this Section of the Contract, Business Associate may use PHI for the proper management and administration of Business Associate or to carry out the legal responsibilities of Business Associate.</w:t>
      </w:r>
    </w:p>
    <w:p w:rsidR="00304B06" w:rsidRDefault="00304B06">
      <w:pPr>
        <w:tabs>
          <w:tab w:val="left" w:pos="1800"/>
        </w:tabs>
        <w:spacing w:line="240" w:lineRule="exact"/>
        <w:ind w:left="3600" w:hanging="720"/>
        <w:contextualSpacing/>
        <w:rPr>
          <w:rFonts w:asciiTheme="minorHAnsi" w:eastAsia="Arial Unicode MS" w:hAnsiTheme="minorHAnsi"/>
          <w:sz w:val="24"/>
          <w:szCs w:val="24"/>
        </w:rPr>
      </w:pPr>
    </w:p>
    <w:p w:rsidR="00304B06" w:rsidRDefault="00DE3569">
      <w:pPr>
        <w:tabs>
          <w:tab w:val="left" w:pos="1800"/>
        </w:tabs>
        <w:spacing w:line="240" w:lineRule="exact"/>
        <w:ind w:left="1980" w:hanging="360"/>
        <w:contextualSpacing/>
        <w:rPr>
          <w:rFonts w:asciiTheme="minorHAnsi" w:eastAsia="Arial Unicode MS" w:hAnsiTheme="minorHAnsi"/>
          <w:sz w:val="24"/>
          <w:szCs w:val="24"/>
        </w:rPr>
      </w:pPr>
      <w:r>
        <w:rPr>
          <w:rFonts w:asciiTheme="minorHAnsi" w:eastAsia="Arial Unicode MS" w:hAnsiTheme="minorHAnsi"/>
          <w:sz w:val="24"/>
          <w:szCs w:val="24"/>
        </w:rPr>
        <w:t>(B)</w:t>
      </w:r>
      <w:r>
        <w:rPr>
          <w:rFonts w:asciiTheme="minorHAnsi" w:eastAsia="Arial Unicode MS" w:hAnsiTheme="minorHAnsi"/>
          <w:sz w:val="24"/>
          <w:szCs w:val="24"/>
        </w:rPr>
        <w:tab/>
        <w:t>Except as otherwise limited in this Section of the Contract, Business Associate may disclose PHI for the proper management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rsidR="00304B06" w:rsidRDefault="00304B06">
      <w:pPr>
        <w:tabs>
          <w:tab w:val="left" w:pos="1800"/>
        </w:tabs>
        <w:spacing w:line="240" w:lineRule="exact"/>
        <w:ind w:left="3600" w:hanging="720"/>
        <w:contextualSpacing/>
        <w:rPr>
          <w:rFonts w:asciiTheme="minorHAnsi" w:eastAsia="Arial Unicode MS" w:hAnsiTheme="minorHAnsi"/>
          <w:sz w:val="24"/>
          <w:szCs w:val="24"/>
        </w:rPr>
      </w:pPr>
    </w:p>
    <w:p w:rsidR="00304B06" w:rsidRDefault="00DE3569">
      <w:pPr>
        <w:tabs>
          <w:tab w:val="left" w:pos="1800"/>
        </w:tabs>
        <w:spacing w:line="240" w:lineRule="exact"/>
        <w:ind w:left="1980" w:hanging="360"/>
        <w:contextualSpacing/>
        <w:rPr>
          <w:rFonts w:asciiTheme="minorHAnsi" w:eastAsia="Arial Unicode MS" w:hAnsiTheme="minorHAnsi"/>
          <w:sz w:val="24"/>
          <w:szCs w:val="24"/>
        </w:rPr>
      </w:pPr>
      <w:r>
        <w:rPr>
          <w:rFonts w:asciiTheme="minorHAnsi" w:eastAsia="Arial Unicode MS" w:hAnsiTheme="minorHAnsi"/>
          <w:sz w:val="24"/>
          <w:szCs w:val="24"/>
        </w:rPr>
        <w:t>(C)</w:t>
      </w:r>
      <w:r>
        <w:rPr>
          <w:rFonts w:asciiTheme="minorHAnsi" w:eastAsia="Arial Unicode MS" w:hAnsiTheme="minorHAnsi"/>
          <w:sz w:val="24"/>
          <w:szCs w:val="24"/>
        </w:rPr>
        <w:tab/>
        <w:t>Except as otherwise limited in this Section of the Contract, Business Associate may use PHI to provide data aggregation services to Covered Entity as permitted by 45 C.F.R. § 164.504(e)(2)(</w:t>
      </w:r>
      <w:proofErr w:type="spellStart"/>
      <w:r>
        <w:rPr>
          <w:rFonts w:asciiTheme="minorHAnsi" w:eastAsia="Arial Unicode MS" w:hAnsiTheme="minorHAnsi"/>
          <w:sz w:val="24"/>
          <w:szCs w:val="24"/>
        </w:rPr>
        <w:t>i</w:t>
      </w:r>
      <w:proofErr w:type="spellEnd"/>
      <w:r>
        <w:rPr>
          <w:rFonts w:asciiTheme="minorHAnsi" w:eastAsia="Arial Unicode MS" w:hAnsiTheme="minorHAnsi"/>
          <w:sz w:val="24"/>
          <w:szCs w:val="24"/>
        </w:rPr>
        <w:t>)(B).</w:t>
      </w:r>
    </w:p>
    <w:p w:rsidR="00304B06" w:rsidRDefault="00304B06">
      <w:pPr>
        <w:tabs>
          <w:tab w:val="left" w:pos="1800"/>
        </w:tabs>
        <w:spacing w:line="240" w:lineRule="exact"/>
        <w:ind w:left="1440" w:hanging="360"/>
        <w:contextualSpacing/>
        <w:rPr>
          <w:rFonts w:asciiTheme="minorHAnsi" w:eastAsia="Arial Unicode MS" w:hAnsiTheme="minorHAnsi"/>
          <w:sz w:val="24"/>
          <w:szCs w:val="24"/>
        </w:rPr>
      </w:pPr>
    </w:p>
    <w:p w:rsidR="00304B06" w:rsidRDefault="00DE3569">
      <w:pPr>
        <w:tabs>
          <w:tab w:val="left" w:pos="720"/>
        </w:tabs>
        <w:spacing w:line="240" w:lineRule="exact"/>
        <w:ind w:left="1170" w:hanging="450"/>
        <w:contextualSpacing/>
        <w:rPr>
          <w:rFonts w:asciiTheme="minorHAnsi" w:eastAsia="Arial Unicode MS" w:hAnsiTheme="minorHAnsi"/>
          <w:sz w:val="24"/>
          <w:szCs w:val="24"/>
        </w:rPr>
      </w:pPr>
      <w:r>
        <w:rPr>
          <w:rFonts w:asciiTheme="minorHAnsi" w:eastAsia="Arial Unicode MS" w:hAnsiTheme="minorHAnsi"/>
          <w:sz w:val="24"/>
          <w:szCs w:val="24"/>
        </w:rPr>
        <w:t xml:space="preserve">(I)  </w:t>
      </w:r>
      <w:r>
        <w:rPr>
          <w:rFonts w:asciiTheme="minorHAnsi" w:eastAsia="Arial Unicode MS" w:hAnsiTheme="minorHAnsi"/>
          <w:sz w:val="24"/>
          <w:szCs w:val="24"/>
        </w:rPr>
        <w:tab/>
        <w:t>Obligations of Covered Entity.</w:t>
      </w:r>
    </w:p>
    <w:p w:rsidR="00304B06" w:rsidRDefault="00304B06">
      <w:pPr>
        <w:tabs>
          <w:tab w:val="left" w:pos="720"/>
        </w:tabs>
        <w:spacing w:line="240" w:lineRule="exact"/>
        <w:ind w:left="1440"/>
        <w:contextualSpacing/>
        <w:rPr>
          <w:rFonts w:asciiTheme="minorHAnsi" w:eastAsia="Arial Unicode MS" w:hAnsiTheme="minorHAnsi"/>
          <w:sz w:val="24"/>
          <w:szCs w:val="24"/>
        </w:rPr>
      </w:pPr>
    </w:p>
    <w:p w:rsidR="00304B06" w:rsidRDefault="00DE3569">
      <w:pPr>
        <w:tabs>
          <w:tab w:val="left" w:pos="720"/>
          <w:tab w:val="left" w:pos="16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(1)</w:t>
      </w:r>
      <w:r>
        <w:rPr>
          <w:rFonts w:asciiTheme="minorHAnsi" w:eastAsia="Arial Unicode MS" w:hAnsiTheme="minorHAnsi"/>
          <w:sz w:val="24"/>
          <w:szCs w:val="24"/>
        </w:rPr>
        <w:tab/>
        <w:t>Covered Entity shall notify Business Associate of any limitations in its notice of privacy practices of Covered Entity, in accordance with 45 C.F.R. § 164.520, or to the extent that such limitation may affect Business Associate’s use or disclosure of PHI.</w:t>
      </w:r>
    </w:p>
    <w:p w:rsidR="00304B06" w:rsidRDefault="00304B06">
      <w:pPr>
        <w:tabs>
          <w:tab w:val="left" w:pos="720"/>
          <w:tab w:val="left" w:pos="288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Covered Entity shall notify Business Associate of any changes in, or revocation of, permission by Individual(s) to use or disclose PHI, to the extent that such changes may affect Business Associate’s use or disclosure of PHI.</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(3)</w:t>
      </w:r>
      <w:r>
        <w:rPr>
          <w:rFonts w:asciiTheme="minorHAnsi" w:eastAsia="Arial Unicode MS" w:hAnsiTheme="minorHAnsi"/>
          <w:sz w:val="24"/>
          <w:szCs w:val="24"/>
        </w:rPr>
        <w:tab/>
        <w:t>Covered Entity shall notify Business Associate of any restriction to the use or disclosure of PHI that Covered Entity has agreed to in accordance with 45 C.F.R. § 164.522, to the extent that such restriction may affect Business Associate’s use or disclosure of PHI.</w:t>
      </w:r>
    </w:p>
    <w:p w:rsidR="00304B06" w:rsidRDefault="00304B06">
      <w:pPr>
        <w:pStyle w:val="ListContinue2"/>
        <w:tabs>
          <w:tab w:val="left" w:pos="0"/>
        </w:tabs>
        <w:spacing w:after="0" w:line="240" w:lineRule="exact"/>
        <w:ind w:left="1440" w:firstLine="720"/>
        <w:rPr>
          <w:rFonts w:asciiTheme="minorHAnsi" w:eastAsia="Arial Unicode MS" w:hAnsiTheme="minorHAnsi"/>
          <w:sz w:val="24"/>
          <w:szCs w:val="24"/>
        </w:rPr>
      </w:pPr>
    </w:p>
    <w:p w:rsidR="00304B06" w:rsidRDefault="00DE3569">
      <w:pPr>
        <w:pStyle w:val="ListContinue2"/>
        <w:tabs>
          <w:tab w:val="left" w:pos="0"/>
        </w:tabs>
        <w:spacing w:after="0" w:line="240" w:lineRule="exact"/>
        <w:ind w:left="1170" w:hanging="450"/>
        <w:rPr>
          <w:rFonts w:asciiTheme="minorHAnsi" w:eastAsia="Arial Unicode MS" w:hAnsiTheme="minorHAnsi"/>
          <w:sz w:val="24"/>
          <w:szCs w:val="24"/>
        </w:rPr>
      </w:pPr>
      <w:r>
        <w:rPr>
          <w:rFonts w:asciiTheme="minorHAnsi" w:eastAsia="Arial Unicode MS" w:hAnsiTheme="minorHAnsi"/>
          <w:sz w:val="24"/>
          <w:szCs w:val="24"/>
        </w:rPr>
        <w:t>(J)</w:t>
      </w:r>
      <w:r>
        <w:rPr>
          <w:rFonts w:asciiTheme="minorHAnsi" w:eastAsia="Arial Unicode MS" w:hAnsiTheme="minorHAnsi"/>
          <w:sz w:val="24"/>
          <w:szCs w:val="24"/>
        </w:rPr>
        <w:tab/>
        <w:t>Permissible Requests by Covered Entity. Covered Entity shall not request Business Associate to use or disclose PHI in any manner that would not be permissible under the HIPAA Standards if done by the Covered Entity, except that Business Associate may use and disclose PHI for data aggregation, and management and administrative activities of Business Associate, as permitted under this Section of the Contract.</w:t>
      </w:r>
    </w:p>
    <w:p w:rsidR="00304B06" w:rsidRDefault="00304B06">
      <w:pPr>
        <w:pStyle w:val="ListContinue2"/>
        <w:tabs>
          <w:tab w:val="left" w:pos="0"/>
        </w:tabs>
        <w:spacing w:after="0" w:line="240" w:lineRule="exact"/>
        <w:ind w:left="2160" w:hanging="720"/>
        <w:rPr>
          <w:rFonts w:asciiTheme="minorHAnsi" w:eastAsia="Arial Unicode MS" w:hAnsiTheme="minorHAnsi"/>
          <w:sz w:val="24"/>
          <w:szCs w:val="24"/>
        </w:rPr>
      </w:pPr>
    </w:p>
    <w:p w:rsidR="00304B06" w:rsidRDefault="00DE3569">
      <w:pPr>
        <w:pStyle w:val="ListContinue2"/>
        <w:tabs>
          <w:tab w:val="left" w:pos="1170"/>
        </w:tabs>
        <w:spacing w:after="0" w:line="240" w:lineRule="exact"/>
        <w:ind w:left="1170" w:hanging="450"/>
        <w:rPr>
          <w:rFonts w:asciiTheme="minorHAnsi" w:eastAsia="Arial Unicode MS" w:hAnsiTheme="minorHAnsi"/>
          <w:sz w:val="24"/>
          <w:szCs w:val="24"/>
        </w:rPr>
      </w:pPr>
      <w:r>
        <w:rPr>
          <w:rFonts w:asciiTheme="minorHAnsi" w:eastAsia="Arial Unicode MS" w:hAnsiTheme="minorHAnsi"/>
          <w:sz w:val="24"/>
          <w:szCs w:val="24"/>
        </w:rPr>
        <w:t>(K)</w:t>
      </w:r>
      <w:r>
        <w:rPr>
          <w:rFonts w:asciiTheme="minorHAnsi" w:eastAsia="Arial Unicode MS" w:hAnsiTheme="minorHAnsi"/>
          <w:sz w:val="24"/>
          <w:szCs w:val="24"/>
        </w:rPr>
        <w:tab/>
        <w:t>Term and Termination.</w:t>
      </w:r>
    </w:p>
    <w:p w:rsidR="00304B06" w:rsidRDefault="00304B06">
      <w:pPr>
        <w:pStyle w:val="ListContinue2"/>
        <w:tabs>
          <w:tab w:val="left" w:pos="1080"/>
        </w:tabs>
        <w:spacing w:after="0" w:line="240" w:lineRule="exact"/>
        <w:ind w:left="0"/>
        <w:rPr>
          <w:rFonts w:asciiTheme="minorHAnsi" w:eastAsia="Arial Unicode MS" w:hAnsiTheme="minorHAnsi"/>
          <w:sz w:val="24"/>
          <w:szCs w:val="24"/>
        </w:rPr>
      </w:pPr>
    </w:p>
    <w:p w:rsidR="00304B06" w:rsidRDefault="00DE3569">
      <w:pPr>
        <w:tabs>
          <w:tab w:val="left" w:pos="720"/>
          <w:tab w:val="left" w:pos="171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(1)</w:t>
      </w:r>
      <w:r>
        <w:rPr>
          <w:rFonts w:asciiTheme="minorHAnsi" w:eastAsia="Arial Unicode MS" w:hAnsiTheme="minorHAnsi"/>
          <w:sz w:val="24"/>
          <w:szCs w:val="24"/>
        </w:rPr>
        <w:tab/>
        <w:t>Term.  The term of this Section of the Contract shall be effective as of the date the Contract is effective and shall terminate when the information collected in accordance with provision (g)(10) of this Section of the Contract is provided to the Covered Entity and all of the PHI provided by Covered Entity to Business Associate, or created or received by Business Associate on behalf of Covered Entity, is destroyed or returned to Covered Entity, or, if it is infeasible to return or destroy PHI, protections are extended to such information, in accordance with the termination provisions in this Section.</w:t>
      </w:r>
    </w:p>
    <w:p w:rsidR="00304B06" w:rsidRDefault="00304B06">
      <w:pPr>
        <w:tabs>
          <w:tab w:val="left" w:pos="720"/>
          <w:tab w:val="left" w:pos="288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 xml:space="preserve">Termination for Cause </w:t>
      </w:r>
      <w:proofErr w:type="gramStart"/>
      <w:r>
        <w:rPr>
          <w:rFonts w:asciiTheme="minorHAnsi" w:eastAsia="Arial Unicode MS" w:hAnsiTheme="minorHAnsi"/>
          <w:sz w:val="24"/>
          <w:szCs w:val="24"/>
        </w:rPr>
        <w:t>Upon</w:t>
      </w:r>
      <w:proofErr w:type="gramEnd"/>
      <w:r>
        <w:rPr>
          <w:rFonts w:asciiTheme="minorHAnsi" w:eastAsia="Arial Unicode MS" w:hAnsiTheme="minorHAnsi"/>
          <w:sz w:val="24"/>
          <w:szCs w:val="24"/>
        </w:rPr>
        <w:t xml:space="preserve"> Covered Entity’s knowledge of a material Breach by Business Associate, Covered Entity shall either:</w:t>
      </w:r>
    </w:p>
    <w:p w:rsidR="00304B06" w:rsidRDefault="00304B06">
      <w:pPr>
        <w:pStyle w:val="BodyText2"/>
        <w:tabs>
          <w:tab w:val="left" w:pos="720"/>
        </w:tabs>
        <w:spacing w:line="240" w:lineRule="exact"/>
        <w:ind w:left="2880"/>
        <w:contextualSpacing/>
        <w:rPr>
          <w:rFonts w:asciiTheme="minorHAnsi" w:eastAsia="Arial Unicode MS" w:hAnsiTheme="minorHAnsi"/>
          <w:szCs w:val="24"/>
        </w:rPr>
      </w:pPr>
    </w:p>
    <w:p w:rsidR="00304B06" w:rsidRDefault="00DE3569">
      <w:pPr>
        <w:tabs>
          <w:tab w:val="left" w:pos="720"/>
          <w:tab w:val="left" w:pos="207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t>(A)</w:t>
      </w:r>
      <w:r>
        <w:rPr>
          <w:rFonts w:asciiTheme="minorHAnsi" w:eastAsia="Arial Unicode MS" w:hAnsiTheme="minorHAnsi"/>
          <w:sz w:val="24"/>
          <w:szCs w:val="24"/>
        </w:rPr>
        <w:tab/>
        <w:t>Provide an opportunity for Business Associate to cure the Breach or end the violation and terminate the Contract if Business Associate does not cure the breach or end the violation within the time specified by the Covered Entity in accordance with Section 11 of the Contract; or</w:t>
      </w:r>
    </w:p>
    <w:p w:rsidR="00304B06" w:rsidRDefault="00304B06">
      <w:pPr>
        <w:tabs>
          <w:tab w:val="left" w:pos="720"/>
        </w:tabs>
        <w:spacing w:line="240" w:lineRule="exact"/>
        <w:ind w:left="2880"/>
        <w:contextualSpacing/>
        <w:rPr>
          <w:rFonts w:asciiTheme="minorHAnsi" w:eastAsia="Arial Unicode MS" w:hAnsiTheme="minorHAnsi"/>
          <w:sz w:val="24"/>
          <w:szCs w:val="24"/>
        </w:rPr>
      </w:pPr>
    </w:p>
    <w:p w:rsidR="00304B06" w:rsidRDefault="00DE3569">
      <w:pPr>
        <w:tabs>
          <w:tab w:val="left" w:pos="72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t>(B)</w:t>
      </w:r>
      <w:r>
        <w:rPr>
          <w:rFonts w:asciiTheme="minorHAnsi" w:eastAsia="Arial Unicode MS" w:hAnsiTheme="minorHAnsi"/>
          <w:sz w:val="24"/>
          <w:szCs w:val="24"/>
        </w:rPr>
        <w:tab/>
        <w:t>Immediately terminate the Contract if Business Associate has breached a material term of this Section of the Contract and cure is not possible; or</w:t>
      </w:r>
    </w:p>
    <w:p w:rsidR="00304B06" w:rsidRDefault="00304B06">
      <w:pPr>
        <w:tabs>
          <w:tab w:val="left" w:pos="720"/>
        </w:tabs>
        <w:spacing w:line="240" w:lineRule="exact"/>
        <w:ind w:left="2880"/>
        <w:contextualSpacing/>
        <w:rPr>
          <w:rFonts w:asciiTheme="minorHAnsi" w:eastAsia="Arial Unicode MS" w:hAnsiTheme="minorHAnsi"/>
          <w:sz w:val="24"/>
          <w:szCs w:val="24"/>
        </w:rPr>
      </w:pPr>
    </w:p>
    <w:p w:rsidR="00304B06" w:rsidRDefault="00DE3569">
      <w:pPr>
        <w:tabs>
          <w:tab w:val="left" w:pos="72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lastRenderedPageBreak/>
        <w:t>(C)</w:t>
      </w:r>
      <w:r>
        <w:rPr>
          <w:rFonts w:asciiTheme="minorHAnsi" w:eastAsia="Arial Unicode MS" w:hAnsiTheme="minorHAnsi"/>
          <w:sz w:val="24"/>
          <w:szCs w:val="24"/>
        </w:rPr>
        <w:tab/>
        <w:t>If neither termination nor cure is feasible, Covered Entity shall report the violation to the Secretary.</w:t>
      </w:r>
    </w:p>
    <w:p w:rsidR="00304B06" w:rsidRDefault="00304B06">
      <w:pPr>
        <w:tabs>
          <w:tab w:val="left" w:pos="720"/>
        </w:tabs>
        <w:spacing w:line="240" w:lineRule="exact"/>
        <w:ind w:left="2880"/>
        <w:contextualSpacing/>
        <w:jc w:val="both"/>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jc w:val="both"/>
        <w:rPr>
          <w:rFonts w:asciiTheme="minorHAnsi" w:eastAsia="Arial Unicode MS" w:hAnsiTheme="minorHAnsi"/>
          <w:sz w:val="24"/>
          <w:szCs w:val="24"/>
        </w:rPr>
      </w:pPr>
      <w:r>
        <w:rPr>
          <w:rFonts w:asciiTheme="minorHAnsi" w:eastAsia="Arial Unicode MS" w:hAnsiTheme="minorHAnsi"/>
          <w:sz w:val="24"/>
          <w:szCs w:val="24"/>
        </w:rPr>
        <w:t>(3)</w:t>
      </w:r>
      <w:r>
        <w:rPr>
          <w:rFonts w:asciiTheme="minorHAnsi" w:eastAsia="Arial Unicode MS" w:hAnsiTheme="minorHAnsi"/>
          <w:i/>
          <w:sz w:val="24"/>
          <w:szCs w:val="24"/>
        </w:rPr>
        <w:tab/>
      </w:r>
      <w:r>
        <w:rPr>
          <w:rFonts w:asciiTheme="minorHAnsi" w:eastAsia="Arial Unicode MS" w:hAnsiTheme="minorHAnsi"/>
          <w:sz w:val="24"/>
          <w:szCs w:val="24"/>
        </w:rPr>
        <w:t>Effect of Termination.</w:t>
      </w:r>
    </w:p>
    <w:p w:rsidR="00304B06" w:rsidRDefault="00304B06">
      <w:pPr>
        <w:tabs>
          <w:tab w:val="left" w:pos="720"/>
        </w:tabs>
        <w:spacing w:line="240" w:lineRule="exact"/>
        <w:ind w:left="2880"/>
        <w:contextualSpacing/>
        <w:jc w:val="both"/>
        <w:rPr>
          <w:rFonts w:asciiTheme="minorHAnsi" w:eastAsia="Arial Unicode MS" w:hAnsiTheme="minorHAnsi"/>
          <w:sz w:val="24"/>
          <w:szCs w:val="24"/>
        </w:rPr>
      </w:pPr>
    </w:p>
    <w:p w:rsidR="00304B06" w:rsidRDefault="00DE3569">
      <w:pPr>
        <w:tabs>
          <w:tab w:val="left" w:pos="72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t>(A)</w:t>
      </w:r>
      <w:r>
        <w:rPr>
          <w:rFonts w:asciiTheme="minorHAnsi" w:eastAsia="Arial Unicode MS" w:hAnsiTheme="minorHAnsi"/>
          <w:sz w:val="24"/>
          <w:szCs w:val="24"/>
        </w:rPr>
        <w:tab/>
        <w:t>Except as provided in (k)(2) of this Section of the Contract, upon termination of this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(g</w:t>
      </w:r>
      <w:proofErr w:type="gramStart"/>
      <w:r>
        <w:rPr>
          <w:rFonts w:asciiTheme="minorHAnsi" w:eastAsia="Arial Unicode MS" w:hAnsiTheme="minorHAnsi"/>
          <w:sz w:val="24"/>
          <w:szCs w:val="24"/>
        </w:rPr>
        <w:t>)(</w:t>
      </w:r>
      <w:proofErr w:type="gramEnd"/>
      <w:r>
        <w:rPr>
          <w:rFonts w:asciiTheme="minorHAnsi" w:eastAsia="Arial Unicode MS" w:hAnsiTheme="minorHAnsi"/>
          <w:sz w:val="24"/>
          <w:szCs w:val="24"/>
        </w:rPr>
        <w:t xml:space="preserve">10) of this Section of the Contract to the Covered Entity within ten Days of the notice of termination. This section shall apply to PHI that is in the possession of subcontractors or agents of Business Associate.  Business Associate shall retain no copies of the PHI. </w:t>
      </w:r>
    </w:p>
    <w:p w:rsidR="00304B06" w:rsidRDefault="00304B06">
      <w:pPr>
        <w:tabs>
          <w:tab w:val="left" w:pos="720"/>
        </w:tabs>
        <w:spacing w:line="240" w:lineRule="exact"/>
        <w:ind w:left="2880"/>
        <w:contextualSpacing/>
        <w:rPr>
          <w:rFonts w:asciiTheme="minorHAnsi" w:eastAsia="Arial Unicode MS" w:hAnsiTheme="minorHAnsi"/>
          <w:sz w:val="24"/>
          <w:szCs w:val="24"/>
        </w:rPr>
      </w:pPr>
    </w:p>
    <w:p w:rsidR="00304B06" w:rsidRDefault="00DE3569">
      <w:pPr>
        <w:tabs>
          <w:tab w:val="left" w:pos="720"/>
        </w:tabs>
        <w:spacing w:line="240" w:lineRule="exact"/>
        <w:ind w:left="2070" w:hanging="450"/>
        <w:contextualSpacing/>
        <w:rPr>
          <w:rFonts w:asciiTheme="minorHAnsi" w:eastAsia="Arial Unicode MS" w:hAnsiTheme="minorHAnsi"/>
          <w:sz w:val="24"/>
          <w:szCs w:val="24"/>
        </w:rPr>
      </w:pPr>
      <w:r>
        <w:rPr>
          <w:rFonts w:asciiTheme="minorHAnsi" w:eastAsia="Arial Unicode MS" w:hAnsiTheme="minorHAnsi"/>
          <w:sz w:val="24"/>
          <w:szCs w:val="24"/>
        </w:rPr>
        <w:t>(B)</w:t>
      </w:r>
      <w:r>
        <w:rPr>
          <w:rFonts w:asciiTheme="minorHAnsi" w:eastAsia="Arial Unicode MS" w:hAnsiTheme="minorHAnsi"/>
          <w:sz w:val="24"/>
          <w:szCs w:val="24"/>
        </w:rPr>
        <w:tab/>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Section of the Contract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the Business Associate maintains or preserves the PHI or copies thereof.</w:t>
      </w:r>
    </w:p>
    <w:p w:rsidR="00304B06" w:rsidRDefault="00304B06">
      <w:pPr>
        <w:tabs>
          <w:tab w:val="left" w:pos="720"/>
        </w:tabs>
        <w:spacing w:line="240" w:lineRule="exact"/>
        <w:ind w:left="1440" w:hanging="360"/>
        <w:contextualSpacing/>
        <w:rPr>
          <w:rFonts w:asciiTheme="minorHAnsi" w:eastAsia="Arial Unicode MS" w:hAnsiTheme="minorHAnsi"/>
          <w:sz w:val="24"/>
          <w:szCs w:val="24"/>
        </w:rPr>
      </w:pPr>
    </w:p>
    <w:p w:rsidR="00304B06" w:rsidRDefault="00DE3569">
      <w:pPr>
        <w:pStyle w:val="ListContinue2"/>
        <w:tabs>
          <w:tab w:val="left" w:pos="720"/>
        </w:tabs>
        <w:spacing w:after="0" w:line="240" w:lineRule="exact"/>
        <w:ind w:left="1170" w:hanging="360"/>
        <w:rPr>
          <w:rFonts w:asciiTheme="minorHAnsi" w:eastAsia="Arial Unicode MS" w:hAnsiTheme="minorHAnsi"/>
          <w:sz w:val="24"/>
          <w:szCs w:val="24"/>
        </w:rPr>
      </w:pPr>
      <w:r>
        <w:rPr>
          <w:rFonts w:asciiTheme="minorHAnsi" w:eastAsia="Arial Unicode MS" w:hAnsiTheme="minorHAnsi"/>
          <w:sz w:val="24"/>
          <w:szCs w:val="24"/>
        </w:rPr>
        <w:t>(L)</w:t>
      </w:r>
      <w:r>
        <w:rPr>
          <w:rFonts w:asciiTheme="minorHAnsi" w:eastAsia="Arial Unicode MS" w:hAnsiTheme="minorHAnsi"/>
          <w:sz w:val="24"/>
          <w:szCs w:val="24"/>
        </w:rPr>
        <w:tab/>
        <w:t>Miscellaneous Sections.</w:t>
      </w:r>
    </w:p>
    <w:p w:rsidR="00304B06" w:rsidRDefault="00304B06">
      <w:pPr>
        <w:pStyle w:val="ListContinue2"/>
        <w:tabs>
          <w:tab w:val="left" w:pos="720"/>
        </w:tabs>
        <w:spacing w:after="0" w:line="240" w:lineRule="exact"/>
        <w:ind w:left="1440"/>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(1)</w:t>
      </w:r>
      <w:r>
        <w:rPr>
          <w:rFonts w:asciiTheme="minorHAnsi" w:eastAsia="Arial Unicode MS" w:hAnsiTheme="minorHAnsi"/>
          <w:sz w:val="24"/>
          <w:szCs w:val="24"/>
        </w:rPr>
        <w:tab/>
        <w:t>Regulatory References. A reference in this Section of the Contract to a section in the HIPAA Standards means the section as in effect or as amended.</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(2)</w:t>
      </w:r>
      <w:r>
        <w:rPr>
          <w:rFonts w:asciiTheme="minorHAnsi" w:eastAsia="Arial Unicode MS" w:hAnsiTheme="minorHAnsi"/>
          <w:sz w:val="24"/>
          <w:szCs w:val="24"/>
        </w:rPr>
        <w:tab/>
        <w:t>Amendment. The parties agree to take such action as is necessary to amend this Section of the Contract from time to time as is necessary for Covered Entity to comply with requirements of HIPAA, the HITECH Act and the HIPAA Standards (all as amended).</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(3)</w:t>
      </w:r>
      <w:r>
        <w:rPr>
          <w:rFonts w:asciiTheme="minorHAnsi" w:eastAsia="Arial Unicode MS" w:hAnsiTheme="minorHAnsi"/>
          <w:sz w:val="24"/>
          <w:szCs w:val="24"/>
        </w:rPr>
        <w:tab/>
        <w:t>Survival. The respective rights and obligations of Business Associate shall survive the termination of this Contract.</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(4)</w:t>
      </w:r>
      <w:r>
        <w:rPr>
          <w:rFonts w:asciiTheme="minorHAnsi" w:eastAsia="Arial Unicode MS" w:hAnsiTheme="minorHAnsi"/>
          <w:i/>
          <w:sz w:val="24"/>
          <w:szCs w:val="24"/>
        </w:rPr>
        <w:t xml:space="preserve"> </w:t>
      </w:r>
      <w:r>
        <w:rPr>
          <w:rFonts w:asciiTheme="minorHAnsi" w:eastAsia="Arial Unicode MS" w:hAnsiTheme="minorHAnsi"/>
          <w:i/>
          <w:sz w:val="24"/>
          <w:szCs w:val="24"/>
        </w:rPr>
        <w:tab/>
      </w:r>
      <w:r>
        <w:rPr>
          <w:rFonts w:asciiTheme="minorHAnsi" w:eastAsia="Arial Unicode MS" w:hAnsiTheme="minorHAnsi"/>
          <w:sz w:val="24"/>
          <w:szCs w:val="24"/>
        </w:rPr>
        <w:t>Effect on Contract. Except as specifically required to implement the purposes of this Section of the Contract, all other terms of the Contract shall remain in force and effect.</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eastAsia="Arial Unicode MS" w:hAnsiTheme="minorHAnsi"/>
          <w:sz w:val="24"/>
          <w:szCs w:val="24"/>
        </w:rPr>
      </w:pPr>
      <w:r>
        <w:rPr>
          <w:rFonts w:asciiTheme="minorHAnsi" w:eastAsia="Arial Unicode MS" w:hAnsiTheme="minorHAnsi"/>
          <w:sz w:val="24"/>
          <w:szCs w:val="24"/>
        </w:rPr>
        <w:t>(5)</w:t>
      </w:r>
      <w:r>
        <w:rPr>
          <w:rFonts w:asciiTheme="minorHAnsi" w:eastAsia="Arial Unicode MS" w:hAnsiTheme="minorHAnsi"/>
          <w:sz w:val="24"/>
          <w:szCs w:val="24"/>
        </w:rPr>
        <w:tab/>
        <w:t>Construction. This Section of the Contract shall be construed as broadly as necessary to implement and comply with HIPAA, the HITECH Act and the HIPAA Standards (all as amended).  Any ambiguity in this Section of the Contract shall be resolved in favor of a meaning that complies, and is consistent with, HIPAA, the HITECH Act and the HIPAA Standards.</w:t>
      </w:r>
      <w:r>
        <w:rPr>
          <w:rFonts w:asciiTheme="minorHAnsi" w:hAnsiTheme="minorHAnsi"/>
          <w:sz w:val="24"/>
          <w:szCs w:val="24"/>
        </w:rPr>
        <w:t xml:space="preserve"> </w:t>
      </w:r>
      <w:r>
        <w:rPr>
          <w:rFonts w:asciiTheme="minorHAnsi" w:eastAsia="Arial Unicode MS" w:hAnsiTheme="minorHAnsi"/>
          <w:sz w:val="24"/>
          <w:szCs w:val="24"/>
        </w:rPr>
        <w:t>(</w:t>
      </w:r>
      <w:proofErr w:type="gramStart"/>
      <w:r>
        <w:rPr>
          <w:rFonts w:asciiTheme="minorHAnsi" w:eastAsia="Arial Unicode MS" w:hAnsiTheme="minorHAnsi"/>
          <w:sz w:val="24"/>
          <w:szCs w:val="24"/>
        </w:rPr>
        <w:t>all</w:t>
      </w:r>
      <w:proofErr w:type="gramEnd"/>
      <w:r>
        <w:rPr>
          <w:rFonts w:asciiTheme="minorHAnsi" w:eastAsia="Arial Unicode MS" w:hAnsiTheme="minorHAnsi"/>
          <w:sz w:val="24"/>
          <w:szCs w:val="24"/>
        </w:rPr>
        <w:t xml:space="preserve"> as amended).</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720"/>
        </w:tabs>
        <w:spacing w:line="240" w:lineRule="exact"/>
        <w:ind w:left="1620" w:hanging="450"/>
        <w:contextualSpacing/>
        <w:rPr>
          <w:rFonts w:asciiTheme="minorHAnsi" w:hAnsiTheme="minorHAnsi"/>
          <w:sz w:val="24"/>
          <w:szCs w:val="24"/>
        </w:rPr>
      </w:pPr>
      <w:r>
        <w:rPr>
          <w:rFonts w:asciiTheme="minorHAnsi" w:eastAsia="Arial Unicode MS" w:hAnsiTheme="minorHAnsi"/>
          <w:sz w:val="24"/>
          <w:szCs w:val="24"/>
        </w:rPr>
        <w:t>(6)</w:t>
      </w:r>
      <w:r>
        <w:rPr>
          <w:rFonts w:asciiTheme="minorHAnsi" w:eastAsia="Arial Unicode MS" w:hAnsiTheme="minorHAnsi"/>
          <w:sz w:val="24"/>
          <w:szCs w:val="24"/>
        </w:rPr>
        <w:tab/>
        <w:t xml:space="preserve">Disclaimer. </w:t>
      </w:r>
      <w:r>
        <w:rPr>
          <w:rFonts w:asciiTheme="minorHAnsi" w:hAnsiTheme="minorHAnsi"/>
          <w:sz w:val="24"/>
          <w:szCs w:val="24"/>
        </w:rPr>
        <w:t>Covered Entity makes no warranty or representation that compliance with this Section of the Contract will be adequate or satisfactory for Business Associate’s own purposes.  Covered Entity shall not be liable to Business Associate for any claim, civil or criminal penalty, loss or damage related to or arising from the unauthorized use or disclosure of PHI by Business Associate or any of its officers, directors, employees, contractors or agents, or any third party to whom Business Associate has disclosed PHI contrary to the sections of this Contract or applicable law.  Business Associate is solely responsible for all decisions made, and actions taken, by Business Associate regarding the safeguarding, use and disclosure of PHI within its possession, custody or control.</w:t>
      </w:r>
    </w:p>
    <w:p w:rsidR="00304B06" w:rsidRDefault="00304B06">
      <w:pPr>
        <w:tabs>
          <w:tab w:val="left" w:pos="720"/>
        </w:tabs>
        <w:spacing w:line="240" w:lineRule="exact"/>
        <w:ind w:left="2880" w:hanging="720"/>
        <w:contextualSpacing/>
        <w:rPr>
          <w:rFonts w:asciiTheme="minorHAnsi" w:eastAsia="Arial Unicode MS" w:hAnsiTheme="minorHAnsi"/>
          <w:sz w:val="24"/>
          <w:szCs w:val="24"/>
        </w:rPr>
      </w:pPr>
    </w:p>
    <w:p w:rsidR="00304B06" w:rsidRDefault="00DE3569">
      <w:pPr>
        <w:tabs>
          <w:tab w:val="left" w:pos="1080"/>
          <w:tab w:val="left" w:pos="1440"/>
        </w:tabs>
        <w:autoSpaceDE w:val="0"/>
        <w:autoSpaceDN w:val="0"/>
        <w:adjustRightInd w:val="0"/>
        <w:spacing w:line="240" w:lineRule="exact"/>
        <w:ind w:left="1620" w:hanging="450"/>
        <w:contextualSpacing/>
        <w:rPr>
          <w:rFonts w:asciiTheme="minorHAnsi" w:hAnsiTheme="minorHAnsi"/>
          <w:sz w:val="24"/>
          <w:szCs w:val="24"/>
        </w:rPr>
      </w:pPr>
      <w:r>
        <w:rPr>
          <w:rFonts w:asciiTheme="minorHAnsi" w:eastAsia="Arial Unicode MS" w:hAnsiTheme="minorHAnsi"/>
          <w:sz w:val="24"/>
          <w:szCs w:val="24"/>
        </w:rPr>
        <w:lastRenderedPageBreak/>
        <w:t xml:space="preserve">(7) </w:t>
      </w:r>
      <w:r>
        <w:rPr>
          <w:rFonts w:asciiTheme="minorHAnsi" w:eastAsia="Arial Unicode MS" w:hAnsiTheme="minorHAnsi"/>
          <w:sz w:val="24"/>
          <w:szCs w:val="24"/>
        </w:rPr>
        <w:tab/>
      </w:r>
      <w:r>
        <w:rPr>
          <w:rFonts w:asciiTheme="minorHAnsi" w:hAnsiTheme="minorHAnsi"/>
          <w:sz w:val="24"/>
          <w:szCs w:val="24"/>
        </w:rPr>
        <w:t>Indemnification. The Business Associate shall indemnify and hold the Covered Entity harmless from and against any and all claims, liabilities, judgments, fines, assessments, penalties, awards  and any statutory damages that may be imposed or assessed pursuant to HIPAA, the HIPAA Standards, or the  HITECH Act (all as amended), including, without limitation, attorney’s fees, expert witness fees, costs of investigation, litigation or dispute resolution, and costs awarded thereunder, relating to or arising out of any violation by the Business Associate and its agents, including subcontractors, of any obligation of Business Associate and its agents, including subcontractors, under this Section of the Contract, under HIPAA, the HITECH Act, and the HIPAA Standards.</w:t>
      </w:r>
    </w:p>
    <w:p w:rsidR="00304B06" w:rsidRDefault="00304B06">
      <w:pPr>
        <w:pStyle w:val="Heading1"/>
        <w:spacing w:line="280" w:lineRule="atLeast"/>
        <w:rPr>
          <w:rFonts w:asciiTheme="minorHAnsi" w:hAnsiTheme="minorHAnsi"/>
        </w:rPr>
      </w:pPr>
    </w:p>
    <w:p w:rsidR="00304B06" w:rsidRDefault="00DE3569">
      <w:pPr>
        <w:pStyle w:val="Heading1"/>
        <w:spacing w:line="280" w:lineRule="atLeast"/>
        <w:rPr>
          <w:rFonts w:asciiTheme="minorHAnsi" w:hAnsiTheme="minorHAnsi"/>
        </w:rPr>
      </w:pPr>
      <w:bookmarkStart w:id="369" w:name="_Toc465664686"/>
      <w:r>
        <w:rPr>
          <w:rFonts w:asciiTheme="minorHAnsi" w:hAnsiTheme="minorHAnsi"/>
        </w:rPr>
        <w:t>50.</w:t>
      </w:r>
      <w:r>
        <w:rPr>
          <w:rFonts w:asciiTheme="minorHAnsi" w:hAnsiTheme="minorHAnsi"/>
        </w:rPr>
        <w:tab/>
        <w:t>OWNERSHIP OF DATA</w:t>
      </w:r>
      <w:bookmarkEnd w:id="362"/>
      <w:bookmarkEnd w:id="363"/>
      <w:bookmarkEnd w:id="364"/>
      <w:bookmarkEnd w:id="365"/>
      <w:bookmarkEnd w:id="366"/>
      <w:bookmarkEnd w:id="367"/>
      <w:bookmarkEnd w:id="368"/>
      <w:bookmarkEnd w:id="369"/>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Any and all data hosted by Contractor on behalf of the State of Connecticut will remain the sole property of the State and the State shall retain any and all ownership of such data.  It is further understood that at no time will Contractor have ownership of any data held within the system. </w:t>
      </w:r>
    </w:p>
    <w:p w:rsidR="00304B06" w:rsidRDefault="00304B06">
      <w:pPr>
        <w:pStyle w:val="Heading1"/>
        <w:spacing w:line="280" w:lineRule="atLeast"/>
        <w:rPr>
          <w:rFonts w:asciiTheme="minorHAnsi" w:hAnsiTheme="minorHAnsi"/>
        </w:rPr>
      </w:pPr>
      <w:bookmarkStart w:id="370" w:name="_Toc236798667"/>
      <w:bookmarkStart w:id="371" w:name="_Toc236800428"/>
      <w:bookmarkStart w:id="372" w:name="_Toc236816779"/>
      <w:bookmarkStart w:id="373" w:name="_Toc265756659"/>
      <w:bookmarkStart w:id="374" w:name="_Toc269982155"/>
      <w:bookmarkStart w:id="375" w:name="_Toc276650613"/>
    </w:p>
    <w:p w:rsidR="00304B06" w:rsidRDefault="00DE3569">
      <w:pPr>
        <w:pStyle w:val="Heading1"/>
        <w:spacing w:line="280" w:lineRule="atLeast"/>
        <w:rPr>
          <w:rFonts w:asciiTheme="minorHAnsi" w:hAnsiTheme="minorHAnsi"/>
        </w:rPr>
      </w:pPr>
      <w:bookmarkStart w:id="376" w:name="_Toc340821213"/>
      <w:bookmarkStart w:id="377" w:name="_Toc465664687"/>
      <w:r>
        <w:rPr>
          <w:rFonts w:asciiTheme="minorHAnsi" w:hAnsiTheme="minorHAnsi"/>
        </w:rPr>
        <w:t>51.</w:t>
      </w:r>
      <w:r>
        <w:rPr>
          <w:rFonts w:asciiTheme="minorHAnsi" w:hAnsiTheme="minorHAnsi"/>
        </w:rPr>
        <w:tab/>
        <w:t>TERMS AND CONDITIONS</w:t>
      </w:r>
      <w:bookmarkEnd w:id="370"/>
      <w:bookmarkEnd w:id="371"/>
      <w:bookmarkEnd w:id="372"/>
      <w:bookmarkEnd w:id="373"/>
      <w:bookmarkEnd w:id="374"/>
      <w:bookmarkEnd w:id="375"/>
      <w:bookmarkEnd w:id="376"/>
      <w:bookmarkEnd w:id="377"/>
      <w:r>
        <w:rPr>
          <w:rFonts w:asciiTheme="minorHAnsi" w:hAnsiTheme="minorHAnsi"/>
        </w:rPr>
        <w:t xml:space="preserve"> </w:t>
      </w:r>
    </w:p>
    <w:p w:rsidR="00304B06" w:rsidRDefault="00DE3569">
      <w:pPr>
        <w:pStyle w:val="BodyText"/>
        <w:spacing w:line="280" w:lineRule="atLeast"/>
        <w:rPr>
          <w:rFonts w:asciiTheme="minorHAnsi" w:hAnsiTheme="minorHAnsi"/>
          <w:sz w:val="24"/>
          <w:szCs w:val="24"/>
        </w:rPr>
      </w:pPr>
      <w:r>
        <w:rPr>
          <w:rFonts w:asciiTheme="minorHAnsi" w:hAnsiTheme="minorHAnsi"/>
          <w:sz w:val="24"/>
          <w:szCs w:val="24"/>
        </w:rPr>
        <w:t xml:space="preserve">Any and all Purchase Orders, Product Schedule Updates, Statement of Works or other documents authorized in connection with this Contract shall be subject to the terms and conditions of this Contract. Any terms or conditions contained in any such Purchase Order, Product Schedule Update, Statement of Work or other document shall have no force or effect and shall in no way affect, change or modify any of the terms and conditions of this Contract.  </w:t>
      </w:r>
    </w:p>
    <w:p w:rsidR="00304B06" w:rsidRDefault="00304B06">
      <w:pPr>
        <w:pStyle w:val="Heading1"/>
        <w:spacing w:line="280" w:lineRule="atLeast"/>
        <w:rPr>
          <w:rFonts w:asciiTheme="minorHAnsi" w:hAnsiTheme="minorHAnsi"/>
        </w:rPr>
      </w:pPr>
      <w:bookmarkStart w:id="378" w:name="_Toc236798668"/>
      <w:bookmarkStart w:id="379" w:name="_Toc236800429"/>
      <w:bookmarkStart w:id="380" w:name="_Toc236816780"/>
    </w:p>
    <w:p w:rsidR="00304B06" w:rsidRDefault="00DE3569">
      <w:pPr>
        <w:pStyle w:val="Heading1"/>
        <w:spacing w:line="280" w:lineRule="atLeast"/>
        <w:rPr>
          <w:rFonts w:asciiTheme="minorHAnsi" w:hAnsiTheme="minorHAnsi"/>
        </w:rPr>
      </w:pPr>
      <w:bookmarkStart w:id="381" w:name="_Toc340821214"/>
      <w:bookmarkStart w:id="382" w:name="_Toc465664688"/>
      <w:r>
        <w:rPr>
          <w:rFonts w:asciiTheme="minorHAnsi" w:hAnsiTheme="minorHAnsi"/>
        </w:rPr>
        <w:t>52.</w:t>
      </w:r>
      <w:r>
        <w:rPr>
          <w:rFonts w:asciiTheme="minorHAnsi" w:hAnsiTheme="minorHAnsi"/>
        </w:rPr>
        <w:tab/>
        <w:t>WORKERS' COMPENSATION</w:t>
      </w:r>
      <w:bookmarkEnd w:id="378"/>
      <w:bookmarkEnd w:id="379"/>
      <w:bookmarkEnd w:id="380"/>
      <w:bookmarkEnd w:id="381"/>
      <w:bookmarkEnd w:id="382"/>
      <w:r>
        <w:rPr>
          <w:rFonts w:asciiTheme="minorHAnsi" w:hAnsiTheme="minorHAnsi"/>
        </w:rPr>
        <w:t xml:space="preserve"> </w:t>
      </w:r>
    </w:p>
    <w:p w:rsidR="00304B06" w:rsidRDefault="00DE3569">
      <w:pPr>
        <w:tabs>
          <w:tab w:val="left" w:pos="0"/>
          <w:tab w:val="left" w:pos="748"/>
          <w:tab w:val="left" w:pos="1122"/>
        </w:tabs>
        <w:suppressAutoHyphens/>
        <w:spacing w:after="240" w:line="280" w:lineRule="atLeast"/>
        <w:jc w:val="both"/>
        <w:rPr>
          <w:rFonts w:asciiTheme="minorHAnsi" w:hAnsiTheme="minorHAnsi"/>
          <w:sz w:val="24"/>
          <w:szCs w:val="24"/>
        </w:rPr>
      </w:pPr>
      <w:r>
        <w:rPr>
          <w:rFonts w:asciiTheme="minorHAnsi" w:hAnsiTheme="minorHAnsi"/>
          <w:sz w:val="24"/>
          <w:szCs w:val="24"/>
        </w:rPr>
        <w:t>The Contractor shall maintain Worker’s Compensation and Employer’s Liability insurance in compliance with the laws of the state of Connecticut, which coverage shall include Employer’s Liability coverage with minimum limits of $100,000 for each accident, $500,000 for disease, and $100,000 for each employee, per policy period.</w:t>
      </w:r>
    </w:p>
    <w:p w:rsidR="00CC09EC" w:rsidRDefault="00CC09EC" w:rsidP="00CC09EC">
      <w:pPr>
        <w:pStyle w:val="Heading1"/>
        <w:spacing w:line="280" w:lineRule="atLeast"/>
        <w:rPr>
          <w:rFonts w:asciiTheme="minorHAnsi" w:hAnsiTheme="minorHAnsi"/>
        </w:rPr>
      </w:pPr>
      <w:bookmarkStart w:id="383" w:name="_Toc340821215"/>
      <w:bookmarkStart w:id="384" w:name="_Toc431549087"/>
      <w:bookmarkStart w:id="385" w:name="_Toc465664689"/>
      <w:r>
        <w:rPr>
          <w:rFonts w:asciiTheme="minorHAnsi" w:hAnsiTheme="minorHAnsi"/>
        </w:rPr>
        <w:t>53.</w:t>
      </w:r>
      <w:r>
        <w:rPr>
          <w:rFonts w:asciiTheme="minorHAnsi" w:hAnsiTheme="minorHAnsi"/>
        </w:rPr>
        <w:tab/>
        <w:t>ENTIRETY OF CONTRACT</w:t>
      </w:r>
      <w:bookmarkEnd w:id="383"/>
      <w:bookmarkEnd w:id="384"/>
      <w:bookmarkEnd w:id="385"/>
      <w:r>
        <w:rPr>
          <w:rFonts w:asciiTheme="minorHAnsi" w:hAnsiTheme="minorHAnsi"/>
        </w:rPr>
        <w:t xml:space="preserve"> </w:t>
      </w:r>
    </w:p>
    <w:p w:rsidR="00CC09EC" w:rsidRDefault="00CC09EC" w:rsidP="00CC09EC">
      <w:pPr>
        <w:pStyle w:val="BodyText"/>
        <w:spacing w:line="280" w:lineRule="atLeast"/>
        <w:rPr>
          <w:rFonts w:asciiTheme="minorHAnsi" w:hAnsiTheme="minorHAnsi"/>
          <w:sz w:val="24"/>
          <w:szCs w:val="24"/>
        </w:rPr>
      </w:pPr>
      <w:r>
        <w:rPr>
          <w:rFonts w:asciiTheme="minorHAnsi" w:hAnsiTheme="minorHAnsi"/>
          <w:sz w:val="24"/>
          <w:szCs w:val="24"/>
        </w:rPr>
        <w:t>To the extent the provisions of any exhibits or attachment referenced in the Contract do not contradict the provisions of Sections 1-53 of this Contract, said documents, exhibits and/or attachments are incorporated herein by reference and made a part hereof as though fully set forth herein.  This Contract, as thus constituted, contains the complete and exclusive statement of the terms and conditions agreed to by the parties hereto and shall not be altered, amended, or modified except in writing executed by an authorized representative of each party.</w:t>
      </w:r>
    </w:p>
    <w:p w:rsidR="00304B06" w:rsidRDefault="00304B06">
      <w:pPr>
        <w:pStyle w:val="BodyText"/>
        <w:spacing w:line="280" w:lineRule="atLeast"/>
        <w:rPr>
          <w:rFonts w:asciiTheme="minorHAnsi" w:hAnsiTheme="minorHAnsi"/>
          <w:b/>
          <w:sz w:val="24"/>
          <w:szCs w:val="24"/>
        </w:rPr>
      </w:pPr>
    </w:p>
    <w:p w:rsidR="00304B06" w:rsidRDefault="00DE3569">
      <w:pPr>
        <w:pStyle w:val="BodyText"/>
        <w:spacing w:line="280" w:lineRule="atLeast"/>
        <w:jc w:val="center"/>
        <w:rPr>
          <w:rFonts w:asciiTheme="minorHAnsi" w:hAnsiTheme="minorHAnsi"/>
          <w:b/>
          <w:sz w:val="24"/>
          <w:szCs w:val="24"/>
        </w:rPr>
      </w:pPr>
      <w:r>
        <w:rPr>
          <w:rFonts w:asciiTheme="minorHAnsi" w:hAnsiTheme="minorHAnsi"/>
          <w:b/>
          <w:sz w:val="24"/>
          <w:szCs w:val="24"/>
        </w:rPr>
        <w:t>THE REMAINDER OF THIS PAGE IS LEFT BLANK INTENTIONALLY</w:t>
      </w:r>
    </w:p>
    <w:p w:rsidR="00304B06" w:rsidRDefault="00304B06">
      <w:pPr>
        <w:rPr>
          <w:rFonts w:asciiTheme="minorHAnsi" w:hAnsiTheme="minorHAnsi" w:cs="Arial"/>
          <w:b/>
          <w:caps/>
          <w:sz w:val="24"/>
          <w:szCs w:val="24"/>
        </w:rPr>
      </w:pPr>
    </w:p>
    <w:sectPr w:rsidR="00304B06">
      <w:headerReference w:type="default" r:id="rId11"/>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BC8" w:rsidRDefault="00601BC8" w:rsidP="00F01A81">
      <w:r>
        <w:separator/>
      </w:r>
    </w:p>
  </w:endnote>
  <w:endnote w:type="continuationSeparator" w:id="0">
    <w:p w:rsidR="00601BC8" w:rsidRDefault="00601BC8" w:rsidP="00F0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NewBskvll B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67" w:rsidRDefault="00FB1D67">
    <w:pPr>
      <w:pStyle w:val="Footer"/>
      <w:jc w:val="right"/>
      <w:rPr>
        <w:rFonts w:asciiTheme="minorHAnsi" w:hAnsiTheme="minorHAnsi"/>
        <w:sz w:val="18"/>
        <w:szCs w:val="18"/>
      </w:rPr>
    </w:pPr>
    <w:r>
      <w:rPr>
        <w:rFonts w:asciiTheme="minorHAnsi" w:hAnsiTheme="minorHAnsi"/>
        <w:sz w:val="18"/>
        <w:szCs w:val="18"/>
      </w:rPr>
      <w:t xml:space="preserve">Page </w:t>
    </w:r>
    <w:r>
      <w:rPr>
        <w:rFonts w:asciiTheme="minorHAnsi" w:hAnsiTheme="minorHAnsi"/>
        <w:b/>
        <w:sz w:val="18"/>
        <w:szCs w:val="18"/>
      </w:rPr>
      <w:fldChar w:fldCharType="begin"/>
    </w:r>
    <w:r>
      <w:rPr>
        <w:rFonts w:asciiTheme="minorHAnsi" w:hAnsiTheme="minorHAnsi"/>
        <w:b/>
        <w:sz w:val="18"/>
        <w:szCs w:val="18"/>
      </w:rPr>
      <w:instrText xml:space="preserve"> PAGE </w:instrText>
    </w:r>
    <w:r>
      <w:rPr>
        <w:rFonts w:asciiTheme="minorHAnsi" w:hAnsiTheme="minorHAnsi"/>
        <w:b/>
        <w:sz w:val="18"/>
        <w:szCs w:val="18"/>
      </w:rPr>
      <w:fldChar w:fldCharType="separate"/>
    </w:r>
    <w:r w:rsidR="00160A9B">
      <w:rPr>
        <w:rFonts w:asciiTheme="minorHAnsi" w:hAnsiTheme="minorHAnsi"/>
        <w:b/>
        <w:noProof/>
        <w:sz w:val="18"/>
        <w:szCs w:val="18"/>
      </w:rPr>
      <w:t>21</w:t>
    </w:r>
    <w:r>
      <w:rPr>
        <w:rFonts w:asciiTheme="minorHAnsi" w:hAnsiTheme="minorHAnsi"/>
        <w:b/>
        <w:sz w:val="18"/>
        <w:szCs w:val="18"/>
      </w:rPr>
      <w:fldChar w:fldCharType="end"/>
    </w:r>
    <w:r>
      <w:rPr>
        <w:rFonts w:asciiTheme="minorHAnsi" w:hAnsiTheme="minorHAnsi"/>
        <w:sz w:val="18"/>
        <w:szCs w:val="18"/>
      </w:rPr>
      <w:t xml:space="preserve"> of </w:t>
    </w:r>
    <w:r>
      <w:rPr>
        <w:rFonts w:asciiTheme="minorHAnsi" w:hAnsiTheme="minorHAnsi"/>
        <w:b/>
        <w:sz w:val="18"/>
        <w:szCs w:val="18"/>
      </w:rPr>
      <w:fldChar w:fldCharType="begin"/>
    </w:r>
    <w:r>
      <w:rPr>
        <w:rFonts w:asciiTheme="minorHAnsi" w:hAnsiTheme="minorHAnsi"/>
        <w:b/>
        <w:sz w:val="18"/>
        <w:szCs w:val="18"/>
      </w:rPr>
      <w:instrText xml:space="preserve"> NUMPAGES  </w:instrText>
    </w:r>
    <w:r>
      <w:rPr>
        <w:rFonts w:asciiTheme="minorHAnsi" w:hAnsiTheme="minorHAnsi"/>
        <w:b/>
        <w:sz w:val="18"/>
        <w:szCs w:val="18"/>
      </w:rPr>
      <w:fldChar w:fldCharType="separate"/>
    </w:r>
    <w:r w:rsidR="00160A9B">
      <w:rPr>
        <w:rFonts w:asciiTheme="minorHAnsi" w:hAnsiTheme="minorHAnsi"/>
        <w:b/>
        <w:noProof/>
        <w:sz w:val="18"/>
        <w:szCs w:val="18"/>
      </w:rPr>
      <w:t>40</w:t>
    </w:r>
    <w:r>
      <w:rPr>
        <w:rFonts w:asciiTheme="minorHAnsi" w:hAnsiTheme="minorHAnsi"/>
        <w:b/>
        <w:sz w:val="18"/>
        <w:szCs w:val="18"/>
      </w:rPr>
      <w:fldChar w:fldCharType="end"/>
    </w:r>
  </w:p>
  <w:p w:rsidR="00FB1D67" w:rsidRDefault="00FB1D67">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BC8" w:rsidRDefault="00601BC8" w:rsidP="00F01A81">
      <w:r>
        <w:separator/>
      </w:r>
    </w:p>
  </w:footnote>
  <w:footnote w:type="continuationSeparator" w:id="0">
    <w:p w:rsidR="00601BC8" w:rsidRDefault="00601BC8" w:rsidP="00F01A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67" w:rsidRDefault="00FB1D67">
    <w:pPr>
      <w:pStyle w:val="Footer"/>
      <w:rPr>
        <w:rFonts w:asciiTheme="minorHAnsi" w:hAnsiTheme="minorHAnsi"/>
        <w:sz w:val="18"/>
        <w:szCs w:val="18"/>
      </w:rPr>
    </w:pPr>
    <w:r>
      <w:rPr>
        <w:rFonts w:asciiTheme="minorHAnsi" w:hAnsiTheme="minorHAnsi"/>
        <w:sz w:val="18"/>
        <w:szCs w:val="18"/>
      </w:rPr>
      <w:t>RFP-50IT – Rev. 9/2/</w:t>
    </w:r>
    <w:proofErr w:type="gramStart"/>
    <w:r>
      <w:rPr>
        <w:rFonts w:asciiTheme="minorHAnsi" w:hAnsiTheme="minorHAnsi"/>
        <w:sz w:val="18"/>
        <w:szCs w:val="18"/>
      </w:rPr>
      <w:t>16  Prev</w:t>
    </w:r>
    <w:proofErr w:type="gramEnd"/>
    <w:r>
      <w:rPr>
        <w:rFonts w:asciiTheme="minorHAnsi" w:hAnsiTheme="minorHAnsi"/>
        <w:sz w:val="18"/>
        <w:szCs w:val="18"/>
      </w:rPr>
      <w:t>. Rev. 5/5/16</w:t>
    </w:r>
  </w:p>
  <w:p w:rsidR="00FB1D67" w:rsidRDefault="00FB1D67">
    <w:pPr>
      <w:pStyle w:val="Footer"/>
      <w:rPr>
        <w:rFonts w:asciiTheme="minorHAnsi" w:hAnsi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5163C9"/>
    <w:multiLevelType w:val="hybridMultilevel"/>
    <w:tmpl w:val="B98CD3B1"/>
    <w:lvl w:ilvl="0" w:tplc="FFFFFFFF">
      <w:start w:val="1"/>
      <w:numFmt w:val="decimal"/>
      <w:suff w:val="nothing"/>
      <w:lvlText w:val=""/>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7F"/>
    <w:multiLevelType w:val="singleLevel"/>
    <w:tmpl w:val="1BBA0476"/>
    <w:lvl w:ilvl="0">
      <w:start w:val="1"/>
      <w:numFmt w:val="decimal"/>
      <w:lvlText w:val="%1."/>
      <w:lvlJc w:val="left"/>
      <w:pPr>
        <w:tabs>
          <w:tab w:val="num" w:pos="720"/>
        </w:tabs>
        <w:ind w:left="720" w:hanging="360"/>
      </w:pPr>
      <w:rPr>
        <w:rFonts w:cs="Times New Roman"/>
      </w:rPr>
    </w:lvl>
  </w:abstractNum>
  <w:abstractNum w:abstractNumId="2" w15:restartNumberingAfterBreak="0">
    <w:nsid w:val="FFFFFF83"/>
    <w:multiLevelType w:val="singleLevel"/>
    <w:tmpl w:val="22DEFFAE"/>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D7845C7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01131C"/>
    <w:multiLevelType w:val="multilevel"/>
    <w:tmpl w:val="90408A42"/>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15:restartNumberingAfterBreak="0">
    <w:nsid w:val="020402D4"/>
    <w:multiLevelType w:val="hybridMultilevel"/>
    <w:tmpl w:val="772406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3575A86"/>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042D5274"/>
    <w:multiLevelType w:val="multilevel"/>
    <w:tmpl w:val="D1CC0B3A"/>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09930CC2"/>
    <w:multiLevelType w:val="hybridMultilevel"/>
    <w:tmpl w:val="25104624"/>
    <w:lvl w:ilvl="0" w:tplc="7822271E">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0DC03C8E"/>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28A6C57"/>
    <w:multiLevelType w:val="hybridMultilevel"/>
    <w:tmpl w:val="B9709DA8"/>
    <w:lvl w:ilvl="0" w:tplc="B0D46396">
      <w:start w:val="1"/>
      <w:numFmt w:val="lowerRoman"/>
      <w:lvlText w:val="(%1)"/>
      <w:lvlJc w:val="left"/>
      <w:pPr>
        <w:tabs>
          <w:tab w:val="num" w:pos="1260"/>
        </w:tabs>
        <w:ind w:left="1260" w:hanging="720"/>
      </w:pPr>
      <w:rPr>
        <w:rFonts w:cs="Times New Roman" w:hint="default"/>
      </w:rPr>
    </w:lvl>
    <w:lvl w:ilvl="1" w:tplc="D59C6CF4">
      <w:start w:val="1"/>
      <w:numFmt w:val="lowerLetter"/>
      <w:lvlText w:val="(%2)"/>
      <w:lvlJc w:val="left"/>
      <w:pPr>
        <w:tabs>
          <w:tab w:val="num" w:pos="1620"/>
        </w:tabs>
        <w:ind w:left="162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1ABB2F0C"/>
    <w:multiLevelType w:val="multilevel"/>
    <w:tmpl w:val="440A9FEA"/>
    <w:lvl w:ilvl="0">
      <w:start w:val="1"/>
      <w:numFmt w:val="lowerLetter"/>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1DC005D7"/>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22AC6A6D"/>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41C7121"/>
    <w:multiLevelType w:val="hybridMultilevel"/>
    <w:tmpl w:val="0EDED60E"/>
    <w:lvl w:ilvl="0" w:tplc="5ACCD724">
      <w:start w:val="165"/>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5" w15:restartNumberingAfterBreak="0">
    <w:nsid w:val="276A5808"/>
    <w:multiLevelType w:val="multilevel"/>
    <w:tmpl w:val="D1CC0B3A"/>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29FC6D86"/>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7" w15:restartNumberingAfterBreak="0">
    <w:nsid w:val="2E9F5837"/>
    <w:multiLevelType w:val="multilevel"/>
    <w:tmpl w:val="16D4394A"/>
    <w:lvl w:ilvl="0">
      <w:start w:val="1"/>
      <w:numFmt w:val="decimal"/>
      <w:pStyle w:val="Level1Paragraph"/>
      <w:lvlText w:val="%1."/>
      <w:lvlJc w:val="left"/>
      <w:pPr>
        <w:tabs>
          <w:tab w:val="num" w:pos="450"/>
        </w:tabs>
        <w:ind w:left="450" w:hanging="360"/>
      </w:pPr>
      <w:rPr>
        <w:rFonts w:cs="Times New Roman"/>
      </w:rPr>
    </w:lvl>
    <w:lvl w:ilvl="1">
      <w:start w:val="1"/>
      <w:numFmt w:val="decimal"/>
      <w:pStyle w:val="Level11Paragraph"/>
      <w:lvlText w:val="%1.%2."/>
      <w:lvlJc w:val="left"/>
      <w:pPr>
        <w:tabs>
          <w:tab w:val="num" w:pos="1530"/>
        </w:tabs>
        <w:ind w:left="1242" w:hanging="432"/>
      </w:pPr>
      <w:rPr>
        <w:rFonts w:cs="Times New Roman"/>
        <w:strike w:val="0"/>
        <w:sz w:val="24"/>
        <w:szCs w:val="24"/>
      </w:rPr>
    </w:lvl>
    <w:lvl w:ilvl="2">
      <w:start w:val="1"/>
      <w:numFmt w:val="decimal"/>
      <w:pStyle w:val="Level111Paragraph"/>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8" w15:restartNumberingAfterBreak="0">
    <w:nsid w:val="2ED55106"/>
    <w:multiLevelType w:val="multilevel"/>
    <w:tmpl w:val="3FB6A026"/>
    <w:lvl w:ilvl="0">
      <w:start w:val="1"/>
      <w:numFmt w:val="decimal"/>
      <w:lvlText w:val="%1."/>
      <w:lvlJc w:val="left"/>
      <w:pPr>
        <w:tabs>
          <w:tab w:val="num" w:pos="1440"/>
        </w:tabs>
        <w:ind w:left="1440" w:hanging="720"/>
      </w:pPr>
      <w:rPr>
        <w:rFonts w:cs="Times New Roman"/>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9" w15:restartNumberingAfterBreak="0">
    <w:nsid w:val="2F5054CD"/>
    <w:multiLevelType w:val="multilevel"/>
    <w:tmpl w:val="BF327514"/>
    <w:lvl w:ilvl="0">
      <w:start w:val="1"/>
      <w:numFmt w:val="lowerLetter"/>
      <w:lvlText w:val="%1)"/>
      <w:lvlJc w:val="left"/>
      <w:pPr>
        <w:ind w:left="720" w:hanging="72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0" w15:restartNumberingAfterBreak="0">
    <w:nsid w:val="33E05101"/>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15:restartNumberingAfterBreak="0">
    <w:nsid w:val="3B601087"/>
    <w:multiLevelType w:val="multilevel"/>
    <w:tmpl w:val="35821CB6"/>
    <w:lvl w:ilvl="0">
      <w:start w:val="1"/>
      <w:numFmt w:val="lowerLetter"/>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41465F72"/>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448F8883"/>
    <w:multiLevelType w:val="hybridMultilevel"/>
    <w:tmpl w:val="9B854379"/>
    <w:lvl w:ilvl="0" w:tplc="04090001">
      <w:start w:val="1"/>
      <w:numFmt w:val="decimal"/>
      <w:suff w:val="nothing"/>
      <w:lvlText w:val=""/>
      <w:lvlJc w:val="left"/>
      <w:rPr>
        <w:rFonts w:cs="Times New Roman"/>
      </w:rPr>
    </w:lvl>
    <w:lvl w:ilvl="1" w:tplc="04090003">
      <w:start w:val="1"/>
      <w:numFmt w:val="decimal"/>
      <w:suff w:val="nothing"/>
      <w:lvlText w:val=""/>
      <w:lvlJc w:val="left"/>
      <w:rPr>
        <w:rFonts w:cs="Times New Roman"/>
      </w:rPr>
    </w:lvl>
    <w:lvl w:ilvl="2" w:tplc="04090005">
      <w:numFmt w:val="decimal"/>
      <w:lvlText w:val=""/>
      <w:lvlJc w:val="left"/>
      <w:rPr>
        <w:rFonts w:cs="Times New Roman"/>
      </w:rPr>
    </w:lvl>
    <w:lvl w:ilvl="3" w:tplc="04090001">
      <w:numFmt w:val="decimal"/>
      <w:lvlText w:val=""/>
      <w:lvlJc w:val="left"/>
      <w:rPr>
        <w:rFonts w:cs="Times New Roman"/>
      </w:rPr>
    </w:lvl>
    <w:lvl w:ilvl="4" w:tplc="04090003">
      <w:numFmt w:val="decimal"/>
      <w:lvlText w:val=""/>
      <w:lvlJc w:val="left"/>
      <w:rPr>
        <w:rFonts w:cs="Times New Roman"/>
      </w:rPr>
    </w:lvl>
    <w:lvl w:ilvl="5" w:tplc="04090005">
      <w:numFmt w:val="decimal"/>
      <w:lvlText w:val=""/>
      <w:lvlJc w:val="left"/>
      <w:rPr>
        <w:rFonts w:cs="Times New Roman"/>
      </w:rPr>
    </w:lvl>
    <w:lvl w:ilvl="6" w:tplc="04090001">
      <w:numFmt w:val="decimal"/>
      <w:lvlText w:val=""/>
      <w:lvlJc w:val="left"/>
      <w:rPr>
        <w:rFonts w:cs="Times New Roman"/>
      </w:rPr>
    </w:lvl>
    <w:lvl w:ilvl="7" w:tplc="04090003">
      <w:numFmt w:val="decimal"/>
      <w:lvlText w:val=""/>
      <w:lvlJc w:val="left"/>
      <w:rPr>
        <w:rFonts w:cs="Times New Roman"/>
      </w:rPr>
    </w:lvl>
    <w:lvl w:ilvl="8" w:tplc="04090005">
      <w:numFmt w:val="decimal"/>
      <w:lvlText w:val=""/>
      <w:lvlJc w:val="left"/>
      <w:rPr>
        <w:rFonts w:cs="Times New Roman"/>
      </w:rPr>
    </w:lvl>
  </w:abstractNum>
  <w:abstractNum w:abstractNumId="24" w15:restartNumberingAfterBreak="0">
    <w:nsid w:val="44FA60CE"/>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4D5504DD"/>
    <w:multiLevelType w:val="hybridMultilevel"/>
    <w:tmpl w:val="49D01A82"/>
    <w:lvl w:ilvl="0" w:tplc="1272DB28">
      <w:start w:val="450"/>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4E3C1AB2"/>
    <w:multiLevelType w:val="hybridMultilevel"/>
    <w:tmpl w:val="AD8207AC"/>
    <w:lvl w:ilvl="0" w:tplc="B0D46396">
      <w:start w:val="1"/>
      <w:numFmt w:val="lowerRoman"/>
      <w:lvlText w:val="(%1)"/>
      <w:lvlJc w:val="left"/>
      <w:pPr>
        <w:tabs>
          <w:tab w:val="num" w:pos="1260"/>
        </w:tabs>
        <w:ind w:left="1260" w:hanging="720"/>
      </w:pPr>
      <w:rPr>
        <w:rFonts w:cs="Times New Roman"/>
      </w:rPr>
    </w:lvl>
    <w:lvl w:ilvl="1" w:tplc="D59C6CF4">
      <w:start w:val="1"/>
      <w:numFmt w:val="lowerLetter"/>
      <w:lvlText w:val="(%2)"/>
      <w:lvlJc w:val="left"/>
      <w:pPr>
        <w:tabs>
          <w:tab w:val="num" w:pos="1620"/>
        </w:tabs>
        <w:ind w:left="1620" w:hanging="360"/>
      </w:pPr>
      <w:rPr>
        <w:rFonts w:cs="Times New Roman"/>
      </w:rPr>
    </w:lvl>
    <w:lvl w:ilvl="2" w:tplc="725C9320">
      <w:start w:val="1"/>
      <w:numFmt w:val="decimal"/>
      <w:lvlText w:val="(%3)"/>
      <w:lvlJc w:val="left"/>
      <w:pPr>
        <w:tabs>
          <w:tab w:val="num" w:pos="2340"/>
        </w:tabs>
        <w:ind w:left="234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15:restartNumberingAfterBreak="0">
    <w:nsid w:val="4E41496A"/>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530E10E5"/>
    <w:multiLevelType w:val="hybridMultilevel"/>
    <w:tmpl w:val="8700854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492751"/>
    <w:multiLevelType w:val="multilevel"/>
    <w:tmpl w:val="D1CC0B3A"/>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586C64CE"/>
    <w:multiLevelType w:val="multilevel"/>
    <w:tmpl w:val="03F0853E"/>
    <w:lvl w:ilvl="0">
      <w:start w:val="1"/>
      <w:numFmt w:val="lowerLetter"/>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5B952A12"/>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6054515F"/>
    <w:multiLevelType w:val="multilevel"/>
    <w:tmpl w:val="35821CB6"/>
    <w:lvl w:ilvl="0">
      <w:start w:val="1"/>
      <w:numFmt w:val="lowerLetter"/>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689A2F7F"/>
    <w:multiLevelType w:val="hybridMultilevel"/>
    <w:tmpl w:val="BC464610"/>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50B462A6"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4" w15:restartNumberingAfterBreak="0">
    <w:nsid w:val="68AE2A9F"/>
    <w:multiLevelType w:val="multilevel"/>
    <w:tmpl w:val="06C2A692"/>
    <w:lvl w:ilvl="0">
      <w:start w:val="1"/>
      <w:numFmt w:val="decimal"/>
      <w:lvlText w:val="%1"/>
      <w:lvlJc w:val="left"/>
      <w:pPr>
        <w:tabs>
          <w:tab w:val="num" w:pos="900"/>
        </w:tabs>
        <w:ind w:left="900" w:hanging="720"/>
      </w:pPr>
      <w:rPr>
        <w:rFonts w:ascii="Arial Bold" w:hAnsi="Arial Bold" w:cs="Times New Roman" w:hint="default"/>
        <w:b/>
        <w:i w:val="0"/>
        <w:sz w:val="22"/>
        <w:szCs w:val="22"/>
      </w:rPr>
    </w:lvl>
    <w:lvl w:ilvl="1">
      <w:start w:val="1"/>
      <w:numFmt w:val="decimal"/>
      <w:pStyle w:val="Heading2"/>
      <w:lvlText w:val="%1.%2"/>
      <w:lvlJc w:val="left"/>
      <w:pPr>
        <w:tabs>
          <w:tab w:val="num" w:pos="900"/>
        </w:tabs>
        <w:ind w:left="900" w:hanging="720"/>
      </w:pPr>
      <w:rPr>
        <w:rFonts w:ascii="Arial Bold" w:hAnsi="Arial Bold" w:cs="Times New Roman" w:hint="default"/>
        <w:b/>
        <w:i w:val="0"/>
        <w:sz w:val="22"/>
        <w:szCs w:val="22"/>
      </w:rPr>
    </w:lvl>
    <w:lvl w:ilvl="2">
      <w:start w:val="1"/>
      <w:numFmt w:val="decimal"/>
      <w:pStyle w:val="Heading3"/>
      <w:lvlText w:val="%1.%2.%3"/>
      <w:lvlJc w:val="left"/>
      <w:pPr>
        <w:tabs>
          <w:tab w:val="num" w:pos="900"/>
        </w:tabs>
        <w:ind w:left="900" w:hanging="720"/>
      </w:pPr>
      <w:rPr>
        <w:rFonts w:ascii="Arial Bold" w:hAnsi="Arial Bold" w:cs="Times New Roman" w:hint="default"/>
        <w:b/>
        <w:i w:val="0"/>
        <w:sz w:val="22"/>
        <w:szCs w:val="22"/>
      </w:rPr>
    </w:lvl>
    <w:lvl w:ilvl="3">
      <w:start w:val="1"/>
      <w:numFmt w:val="decimal"/>
      <w:pStyle w:val="Heading4"/>
      <w:lvlText w:val="%1.%2.%3.%4"/>
      <w:lvlJc w:val="left"/>
      <w:pPr>
        <w:tabs>
          <w:tab w:val="num" w:pos="1044"/>
        </w:tabs>
        <w:ind w:left="1044" w:hanging="864"/>
      </w:pPr>
      <w:rPr>
        <w:rFonts w:cs="Times New Roman" w:hint="default"/>
        <w:b/>
        <w:i w:val="0"/>
        <w:caps w:val="0"/>
        <w:strike w:val="0"/>
        <w:dstrike w:val="0"/>
        <w:vanish w:val="0"/>
        <w:color w:val="000000"/>
        <w:sz w:val="22"/>
        <w:szCs w:val="22"/>
        <w:vertAlign w:val="baseline"/>
      </w:rPr>
    </w:lvl>
    <w:lvl w:ilvl="4">
      <w:start w:val="1"/>
      <w:numFmt w:val="decimal"/>
      <w:pStyle w:val="Heading5"/>
      <w:lvlText w:val="%1.%2.%3.%4.%5"/>
      <w:lvlJc w:val="left"/>
      <w:pPr>
        <w:tabs>
          <w:tab w:val="num" w:pos="1188"/>
        </w:tabs>
        <w:ind w:left="1188" w:hanging="1008"/>
      </w:pPr>
      <w:rPr>
        <w:rFonts w:cs="Times New Roman" w:hint="default"/>
      </w:rPr>
    </w:lvl>
    <w:lvl w:ilvl="5">
      <w:start w:val="1"/>
      <w:numFmt w:val="decimal"/>
      <w:pStyle w:val="Heading6"/>
      <w:lvlText w:val="%1.%2.%3.%4.%5.%6"/>
      <w:lvlJc w:val="left"/>
      <w:pPr>
        <w:tabs>
          <w:tab w:val="num" w:pos="1332"/>
        </w:tabs>
        <w:ind w:left="1332" w:hanging="1152"/>
      </w:pPr>
      <w:rPr>
        <w:rFonts w:cs="Times New Roman" w:hint="default"/>
      </w:rPr>
    </w:lvl>
    <w:lvl w:ilvl="6">
      <w:start w:val="1"/>
      <w:numFmt w:val="decimal"/>
      <w:pStyle w:val="Heading7"/>
      <w:lvlText w:val="%1.%2.%3.%4.%5.%6.%7"/>
      <w:lvlJc w:val="left"/>
      <w:pPr>
        <w:tabs>
          <w:tab w:val="num" w:pos="1476"/>
        </w:tabs>
        <w:ind w:left="1476" w:hanging="1296"/>
      </w:pPr>
      <w:rPr>
        <w:rFonts w:cs="Times New Roman" w:hint="default"/>
      </w:rPr>
    </w:lvl>
    <w:lvl w:ilvl="7">
      <w:start w:val="1"/>
      <w:numFmt w:val="decimal"/>
      <w:pStyle w:val="Heading8"/>
      <w:lvlText w:val="%1.%2.%3.%4.%5.%6.%7.%8"/>
      <w:lvlJc w:val="left"/>
      <w:pPr>
        <w:tabs>
          <w:tab w:val="num" w:pos="1620"/>
        </w:tabs>
        <w:ind w:left="1620" w:hanging="1440"/>
      </w:pPr>
      <w:rPr>
        <w:rFonts w:cs="Times New Roman" w:hint="default"/>
      </w:rPr>
    </w:lvl>
    <w:lvl w:ilvl="8">
      <w:start w:val="1"/>
      <w:numFmt w:val="decimal"/>
      <w:pStyle w:val="Heading9"/>
      <w:lvlText w:val="%1.%2.%3.%4.%5.%6.%7.%8.%9"/>
      <w:lvlJc w:val="left"/>
      <w:pPr>
        <w:tabs>
          <w:tab w:val="num" w:pos="1764"/>
        </w:tabs>
        <w:ind w:left="1764" w:hanging="1584"/>
      </w:pPr>
      <w:rPr>
        <w:rFonts w:cs="Times New Roman" w:hint="default"/>
      </w:rPr>
    </w:lvl>
  </w:abstractNum>
  <w:abstractNum w:abstractNumId="35" w15:restartNumberingAfterBreak="0">
    <w:nsid w:val="69B06307"/>
    <w:multiLevelType w:val="multilevel"/>
    <w:tmpl w:val="D1CC0B3A"/>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69C0415C"/>
    <w:multiLevelType w:val="multilevel"/>
    <w:tmpl w:val="1228ED46"/>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70C21793"/>
    <w:multiLevelType w:val="multilevel"/>
    <w:tmpl w:val="5BEA9DEC"/>
    <w:lvl w:ilvl="0">
      <w:start w:val="1"/>
      <w:numFmt w:val="lowerLetter"/>
      <w:lvlText w:val="%1)"/>
      <w:lvlJc w:val="left"/>
      <w:rPr>
        <w:rFonts w:cs="Times New Roman" w:hint="default"/>
        <w:b w:val="0"/>
      </w:rPr>
    </w:lvl>
    <w:lvl w:ilvl="1">
      <w:start w:val="1"/>
      <w:numFmt w:val="decimal"/>
      <w:lvlText w:val="%2."/>
      <w:lvlJc w:val="left"/>
      <w:pPr>
        <w:ind w:left="1440" w:hanging="360"/>
      </w:pPr>
      <w:rPr>
        <w:rFonts w:cs="Times New Roman" w:hint="default"/>
        <w:b w:val="0"/>
      </w:rPr>
    </w:lvl>
    <w:lvl w:ilvl="2">
      <w:start w:val="1"/>
      <w:numFmt w:val="lowerRoman"/>
      <w:lvlText w:val="(%3)"/>
      <w:lvlJc w:val="right"/>
      <w:pPr>
        <w:ind w:left="2160" w:hanging="180"/>
      </w:pPr>
      <w:rPr>
        <w:rFonts w:cs="Times New Roman" w:hint="default"/>
      </w:rPr>
    </w:lvl>
    <w:lvl w:ilvl="3">
      <w:start w:val="1"/>
      <w:numFmt w:val="lowerLetter"/>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8" w15:restartNumberingAfterBreak="0">
    <w:nsid w:val="748D102E"/>
    <w:multiLevelType w:val="multilevel"/>
    <w:tmpl w:val="4084881C"/>
    <w:lvl w:ilvl="0">
      <w:start w:val="1"/>
      <w:numFmt w:val="decimal"/>
      <w:lvlRestart w:val="0"/>
      <w:pStyle w:val="ArtL1"/>
      <w:suff w:val="nothing"/>
      <w:lvlText w:val="Article %1"/>
      <w:lvlJc w:val="left"/>
      <w:rPr>
        <w:rFonts w:ascii="Times New Roman Bold" w:hAnsi="Times New Roman Bold" w:cs="Times New Roman" w:hint="default"/>
        <w:b/>
        <w:i w:val="0"/>
        <w:caps/>
        <w:smallCaps w:val="0"/>
        <w:sz w:val="24"/>
        <w:u w:val="none"/>
      </w:rPr>
    </w:lvl>
    <w:lvl w:ilvl="1">
      <w:start w:val="1"/>
      <w:numFmt w:val="decimal"/>
      <w:pStyle w:val="ArtL2"/>
      <w:isLgl/>
      <w:lvlText w:val="%1.%2"/>
      <w:lvlJc w:val="left"/>
      <w:pPr>
        <w:tabs>
          <w:tab w:val="num" w:pos="720"/>
        </w:tabs>
        <w:ind w:left="720" w:hanging="720"/>
      </w:pPr>
      <w:rPr>
        <w:rFonts w:ascii="Times New Roman" w:hAnsi="Times New Roman" w:cs="Times New Roman" w:hint="default"/>
        <w:b w:val="0"/>
        <w:i w:val="0"/>
        <w:sz w:val="24"/>
      </w:rPr>
    </w:lvl>
    <w:lvl w:ilvl="2">
      <w:start w:val="1"/>
      <w:numFmt w:val="lowerLetter"/>
      <w:pStyle w:val="ArtL3"/>
      <w:lvlText w:val="(%3)"/>
      <w:lvlJc w:val="left"/>
      <w:pPr>
        <w:tabs>
          <w:tab w:val="num" w:pos="1404"/>
        </w:tabs>
        <w:ind w:left="1404" w:hanging="720"/>
      </w:pPr>
      <w:rPr>
        <w:rFonts w:cs="Times New Roman" w:hint="default"/>
      </w:rPr>
    </w:lvl>
    <w:lvl w:ilvl="3">
      <w:start w:val="1"/>
      <w:numFmt w:val="lowerRoman"/>
      <w:pStyle w:val="ArtL4"/>
      <w:lvlText w:val="(%4)"/>
      <w:lvlJc w:val="right"/>
      <w:pPr>
        <w:tabs>
          <w:tab w:val="num" w:pos="2160"/>
        </w:tabs>
        <w:ind w:left="2160" w:hanging="432"/>
      </w:pPr>
      <w:rPr>
        <w:rFonts w:cs="Times New Roman" w:hint="default"/>
      </w:rPr>
    </w:lvl>
    <w:lvl w:ilvl="4">
      <w:start w:val="1"/>
      <w:numFmt w:val="upperLetter"/>
      <w:lvlText w:val="(%5)"/>
      <w:lvlJc w:val="left"/>
      <w:pPr>
        <w:tabs>
          <w:tab w:val="num" w:pos="2880"/>
        </w:tabs>
        <w:ind w:left="2880" w:hanging="720"/>
      </w:pPr>
      <w:rPr>
        <w:rFonts w:cs="Times New Roman" w:hint="default"/>
      </w:rPr>
    </w:lvl>
    <w:lvl w:ilvl="5">
      <w:start w:val="1"/>
      <w:numFmt w:val="upperRoman"/>
      <w:lvlText w:val="(%6)"/>
      <w:lvlJc w:val="right"/>
      <w:pPr>
        <w:tabs>
          <w:tab w:val="num" w:pos="3600"/>
        </w:tabs>
        <w:ind w:left="3600" w:hanging="432"/>
      </w:pPr>
      <w:rPr>
        <w:rFonts w:cs="Times New Roman" w:hint="default"/>
      </w:rPr>
    </w:lvl>
    <w:lvl w:ilvl="6">
      <w:start w:val="1"/>
      <w:numFmt w:val="lowerRoman"/>
      <w:lvlText w:val="%7)"/>
      <w:lvlJc w:val="right"/>
      <w:pPr>
        <w:tabs>
          <w:tab w:val="num" w:pos="4320"/>
        </w:tabs>
        <w:ind w:left="4320" w:hanging="432"/>
      </w:pPr>
      <w:rPr>
        <w:rFonts w:cs="Times New Roman" w:hint="default"/>
      </w:rPr>
    </w:lvl>
    <w:lvl w:ilvl="7">
      <w:start w:val="1"/>
      <w:numFmt w:val="lowerLetter"/>
      <w:lvlText w:val="%8."/>
      <w:lvlJc w:val="left"/>
      <w:pPr>
        <w:tabs>
          <w:tab w:val="num" w:pos="5040"/>
        </w:tabs>
        <w:ind w:left="5040" w:hanging="720"/>
      </w:pPr>
      <w:rPr>
        <w:rFonts w:cs="Times New Roman" w:hint="default"/>
      </w:rPr>
    </w:lvl>
    <w:lvl w:ilvl="8">
      <w:start w:val="1"/>
      <w:numFmt w:val="lowerRoman"/>
      <w:pStyle w:val="ArtL9"/>
      <w:lvlText w:val="%9."/>
      <w:lvlJc w:val="right"/>
      <w:pPr>
        <w:tabs>
          <w:tab w:val="num" w:pos="5760"/>
        </w:tabs>
        <w:ind w:left="5760" w:hanging="432"/>
      </w:pPr>
      <w:rPr>
        <w:rFonts w:cs="Times New Roman" w:hint="default"/>
      </w:rPr>
    </w:lvl>
  </w:abstractNum>
  <w:abstractNum w:abstractNumId="39" w15:restartNumberingAfterBreak="0">
    <w:nsid w:val="7DE351E6"/>
    <w:multiLevelType w:val="multilevel"/>
    <w:tmpl w:val="35821CB6"/>
    <w:lvl w:ilvl="0">
      <w:start w:val="1"/>
      <w:numFmt w:val="lowerLetter"/>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2"/>
  </w:num>
  <w:num w:numId="2">
    <w:abstractNumId w:val="3"/>
  </w:num>
  <w:num w:numId="3">
    <w:abstractNumId w:val="1"/>
  </w:num>
  <w:num w:numId="4">
    <w:abstractNumId w:val="2"/>
  </w:num>
  <w:num w:numId="5">
    <w:abstractNumId w:val="3"/>
  </w:num>
  <w:num w:numId="6">
    <w:abstractNumId w:val="1"/>
  </w:num>
  <w:num w:numId="7">
    <w:abstractNumId w:val="34"/>
  </w:num>
  <w:num w:numId="8">
    <w:abstractNumId w:val="10"/>
  </w:num>
  <w:num w:numId="9">
    <w:abstractNumId w:val="0"/>
  </w:num>
  <w:num w:numId="10">
    <w:abstractNumId w:val="19"/>
  </w:num>
  <w:num w:numId="11">
    <w:abstractNumId w:val="11"/>
  </w:num>
  <w:num w:numId="12">
    <w:abstractNumId w:val="30"/>
  </w:num>
  <w:num w:numId="13">
    <w:abstractNumId w:val="29"/>
  </w:num>
  <w:num w:numId="14">
    <w:abstractNumId w:val="7"/>
  </w:num>
  <w:num w:numId="15">
    <w:abstractNumId w:val="35"/>
  </w:num>
  <w:num w:numId="16">
    <w:abstractNumId w:val="6"/>
  </w:num>
  <w:num w:numId="17">
    <w:abstractNumId w:val="16"/>
  </w:num>
  <w:num w:numId="18">
    <w:abstractNumId w:val="9"/>
  </w:num>
  <w:num w:numId="19">
    <w:abstractNumId w:val="24"/>
  </w:num>
  <w:num w:numId="20">
    <w:abstractNumId w:val="13"/>
  </w:num>
  <w:num w:numId="21">
    <w:abstractNumId w:val="14"/>
  </w:num>
  <w:num w:numId="22">
    <w:abstractNumId w:val="20"/>
  </w:num>
  <w:num w:numId="23">
    <w:abstractNumId w:val="27"/>
  </w:num>
  <w:num w:numId="24">
    <w:abstractNumId w:val="12"/>
  </w:num>
  <w:num w:numId="25">
    <w:abstractNumId w:val="31"/>
  </w:num>
  <w:num w:numId="26">
    <w:abstractNumId w:val="22"/>
  </w:num>
  <w:num w:numId="27">
    <w:abstractNumId w:val="36"/>
  </w:num>
  <w:num w:numId="28">
    <w:abstractNumId w:val="15"/>
  </w:num>
  <w:num w:numId="29">
    <w:abstractNumId w:val="17"/>
  </w:num>
  <w:num w:numId="30">
    <w:abstractNumId w:val="3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4"/>
  </w:num>
  <w:num w:numId="34">
    <w:abstractNumId w:val="23"/>
  </w:num>
  <w:num w:numId="35">
    <w:abstractNumId w:val="37"/>
  </w:num>
  <w:num w:numId="36">
    <w:abstractNumId w:val="28"/>
  </w:num>
  <w:num w:numId="37">
    <w:abstractNumId w:val="32"/>
  </w:num>
  <w:num w:numId="38">
    <w:abstractNumId w:val="21"/>
  </w:num>
  <w:num w:numId="39">
    <w:abstractNumId w:val="39"/>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8"/>
  </w:num>
  <w:num w:numId="43">
    <w:abstractNumId w:val="18"/>
  </w:num>
  <w:num w:numId="4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rce, Nancy B">
    <w15:presenceInfo w15:providerId="AD" w15:userId="S-1-5-21-746137067-854245398-682003330-9844"/>
  </w15:person>
  <w15:person w15:author="Wohlgemuth, Kris">
    <w15:presenceInfo w15:providerId="AD" w15:userId="S-1-5-21-746137067-854245398-682003330-51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D3"/>
    <w:rsid w:val="000033E0"/>
    <w:rsid w:val="00003B91"/>
    <w:rsid w:val="00006DC0"/>
    <w:rsid w:val="000111D9"/>
    <w:rsid w:val="00011917"/>
    <w:rsid w:val="00011E65"/>
    <w:rsid w:val="00013560"/>
    <w:rsid w:val="00014308"/>
    <w:rsid w:val="00014C2E"/>
    <w:rsid w:val="000202BB"/>
    <w:rsid w:val="0002056A"/>
    <w:rsid w:val="000214EE"/>
    <w:rsid w:val="000215F9"/>
    <w:rsid w:val="00021669"/>
    <w:rsid w:val="00023CB5"/>
    <w:rsid w:val="00025CC9"/>
    <w:rsid w:val="00027137"/>
    <w:rsid w:val="000330B2"/>
    <w:rsid w:val="00033482"/>
    <w:rsid w:val="00034791"/>
    <w:rsid w:val="00040803"/>
    <w:rsid w:val="0004090B"/>
    <w:rsid w:val="00041737"/>
    <w:rsid w:val="00043852"/>
    <w:rsid w:val="000466F5"/>
    <w:rsid w:val="00047E36"/>
    <w:rsid w:val="00051A56"/>
    <w:rsid w:val="00052538"/>
    <w:rsid w:val="00053E0D"/>
    <w:rsid w:val="00055535"/>
    <w:rsid w:val="000555BA"/>
    <w:rsid w:val="00056D6A"/>
    <w:rsid w:val="00060146"/>
    <w:rsid w:val="00060873"/>
    <w:rsid w:val="00060C55"/>
    <w:rsid w:val="00062116"/>
    <w:rsid w:val="00062BCE"/>
    <w:rsid w:val="000638C0"/>
    <w:rsid w:val="00065CB7"/>
    <w:rsid w:val="00066261"/>
    <w:rsid w:val="000726E0"/>
    <w:rsid w:val="00073581"/>
    <w:rsid w:val="00074DC1"/>
    <w:rsid w:val="00075668"/>
    <w:rsid w:val="00076430"/>
    <w:rsid w:val="00076960"/>
    <w:rsid w:val="00076F8E"/>
    <w:rsid w:val="0008011E"/>
    <w:rsid w:val="0008196E"/>
    <w:rsid w:val="00082BDA"/>
    <w:rsid w:val="0008400D"/>
    <w:rsid w:val="00084F49"/>
    <w:rsid w:val="00087B7C"/>
    <w:rsid w:val="00087CED"/>
    <w:rsid w:val="00090304"/>
    <w:rsid w:val="000914CD"/>
    <w:rsid w:val="000926E0"/>
    <w:rsid w:val="000930F2"/>
    <w:rsid w:val="000935DB"/>
    <w:rsid w:val="000935ED"/>
    <w:rsid w:val="00093A9E"/>
    <w:rsid w:val="00095D06"/>
    <w:rsid w:val="00095FFE"/>
    <w:rsid w:val="00096476"/>
    <w:rsid w:val="000A1C3F"/>
    <w:rsid w:val="000A4F5B"/>
    <w:rsid w:val="000A6D76"/>
    <w:rsid w:val="000B2690"/>
    <w:rsid w:val="000B2D12"/>
    <w:rsid w:val="000B33A5"/>
    <w:rsid w:val="000B365B"/>
    <w:rsid w:val="000B6223"/>
    <w:rsid w:val="000B63D6"/>
    <w:rsid w:val="000C2588"/>
    <w:rsid w:val="000C420E"/>
    <w:rsid w:val="000C6DDE"/>
    <w:rsid w:val="000C7029"/>
    <w:rsid w:val="000C7A5D"/>
    <w:rsid w:val="000C7C4E"/>
    <w:rsid w:val="000D105E"/>
    <w:rsid w:val="000D2083"/>
    <w:rsid w:val="000D7857"/>
    <w:rsid w:val="000E35A3"/>
    <w:rsid w:val="000E76AF"/>
    <w:rsid w:val="000F1859"/>
    <w:rsid w:val="000F1FF3"/>
    <w:rsid w:val="000F561D"/>
    <w:rsid w:val="000F5E7A"/>
    <w:rsid w:val="000F663F"/>
    <w:rsid w:val="000F6710"/>
    <w:rsid w:val="00107C8A"/>
    <w:rsid w:val="00110499"/>
    <w:rsid w:val="00110DA1"/>
    <w:rsid w:val="00114676"/>
    <w:rsid w:val="00116269"/>
    <w:rsid w:val="00117D8D"/>
    <w:rsid w:val="00120295"/>
    <w:rsid w:val="001226CA"/>
    <w:rsid w:val="001239F7"/>
    <w:rsid w:val="00124941"/>
    <w:rsid w:val="001256D8"/>
    <w:rsid w:val="00130EAC"/>
    <w:rsid w:val="00131096"/>
    <w:rsid w:val="00133E87"/>
    <w:rsid w:val="00134F70"/>
    <w:rsid w:val="00135836"/>
    <w:rsid w:val="00135FC7"/>
    <w:rsid w:val="0013619C"/>
    <w:rsid w:val="001361C6"/>
    <w:rsid w:val="00137A86"/>
    <w:rsid w:val="0014103F"/>
    <w:rsid w:val="001427E8"/>
    <w:rsid w:val="00143D83"/>
    <w:rsid w:val="0014481A"/>
    <w:rsid w:val="001458BB"/>
    <w:rsid w:val="00146114"/>
    <w:rsid w:val="00146824"/>
    <w:rsid w:val="0015007A"/>
    <w:rsid w:val="00151105"/>
    <w:rsid w:val="00151728"/>
    <w:rsid w:val="0015285C"/>
    <w:rsid w:val="001541D7"/>
    <w:rsid w:val="00154247"/>
    <w:rsid w:val="00155FF5"/>
    <w:rsid w:val="00157901"/>
    <w:rsid w:val="0016020C"/>
    <w:rsid w:val="00160A9B"/>
    <w:rsid w:val="00160CEF"/>
    <w:rsid w:val="00161659"/>
    <w:rsid w:val="0016237F"/>
    <w:rsid w:val="00163F3E"/>
    <w:rsid w:val="00165D61"/>
    <w:rsid w:val="00166E64"/>
    <w:rsid w:val="001712BF"/>
    <w:rsid w:val="001717FA"/>
    <w:rsid w:val="00173F8F"/>
    <w:rsid w:val="00175D51"/>
    <w:rsid w:val="001772DA"/>
    <w:rsid w:val="001774BF"/>
    <w:rsid w:val="00183AE5"/>
    <w:rsid w:val="00184A62"/>
    <w:rsid w:val="00190574"/>
    <w:rsid w:val="001909B9"/>
    <w:rsid w:val="00192F03"/>
    <w:rsid w:val="00193CE1"/>
    <w:rsid w:val="001950F4"/>
    <w:rsid w:val="00196BD4"/>
    <w:rsid w:val="001A06AD"/>
    <w:rsid w:val="001A1705"/>
    <w:rsid w:val="001A31ED"/>
    <w:rsid w:val="001A35AE"/>
    <w:rsid w:val="001A466F"/>
    <w:rsid w:val="001A531D"/>
    <w:rsid w:val="001A566F"/>
    <w:rsid w:val="001A678A"/>
    <w:rsid w:val="001B0970"/>
    <w:rsid w:val="001B3263"/>
    <w:rsid w:val="001B79D7"/>
    <w:rsid w:val="001C0915"/>
    <w:rsid w:val="001C21A6"/>
    <w:rsid w:val="001C264F"/>
    <w:rsid w:val="001C361C"/>
    <w:rsid w:val="001C3DCD"/>
    <w:rsid w:val="001D0CA9"/>
    <w:rsid w:val="001D2A53"/>
    <w:rsid w:val="001D2EFB"/>
    <w:rsid w:val="001D5081"/>
    <w:rsid w:val="001D5A40"/>
    <w:rsid w:val="001D6509"/>
    <w:rsid w:val="001D7A56"/>
    <w:rsid w:val="001E73DE"/>
    <w:rsid w:val="001F0FE3"/>
    <w:rsid w:val="001F133F"/>
    <w:rsid w:val="001F168D"/>
    <w:rsid w:val="001F2844"/>
    <w:rsid w:val="001F55E0"/>
    <w:rsid w:val="00201779"/>
    <w:rsid w:val="00201E77"/>
    <w:rsid w:val="002057E8"/>
    <w:rsid w:val="0020622E"/>
    <w:rsid w:val="00207C02"/>
    <w:rsid w:val="00210052"/>
    <w:rsid w:val="00213E88"/>
    <w:rsid w:val="00216829"/>
    <w:rsid w:val="00221FB6"/>
    <w:rsid w:val="00222569"/>
    <w:rsid w:val="0022308A"/>
    <w:rsid w:val="00223A12"/>
    <w:rsid w:val="00224FAD"/>
    <w:rsid w:val="002256DB"/>
    <w:rsid w:val="00226C2D"/>
    <w:rsid w:val="002313DD"/>
    <w:rsid w:val="00232E40"/>
    <w:rsid w:val="00233D58"/>
    <w:rsid w:val="00235273"/>
    <w:rsid w:val="00235A49"/>
    <w:rsid w:val="0023668A"/>
    <w:rsid w:val="00241C67"/>
    <w:rsid w:val="00242941"/>
    <w:rsid w:val="002446D0"/>
    <w:rsid w:val="00250536"/>
    <w:rsid w:val="00250752"/>
    <w:rsid w:val="00253F55"/>
    <w:rsid w:val="00254162"/>
    <w:rsid w:val="0025507D"/>
    <w:rsid w:val="00255661"/>
    <w:rsid w:val="00257088"/>
    <w:rsid w:val="00257401"/>
    <w:rsid w:val="0025762C"/>
    <w:rsid w:val="00257AD5"/>
    <w:rsid w:val="002659E2"/>
    <w:rsid w:val="002665B0"/>
    <w:rsid w:val="002723EB"/>
    <w:rsid w:val="00273037"/>
    <w:rsid w:val="00282970"/>
    <w:rsid w:val="00283A44"/>
    <w:rsid w:val="00283D51"/>
    <w:rsid w:val="00295955"/>
    <w:rsid w:val="00295BA5"/>
    <w:rsid w:val="002A0699"/>
    <w:rsid w:val="002A0A17"/>
    <w:rsid w:val="002A402B"/>
    <w:rsid w:val="002A41DA"/>
    <w:rsid w:val="002A4E06"/>
    <w:rsid w:val="002B0A2C"/>
    <w:rsid w:val="002B2C18"/>
    <w:rsid w:val="002B3833"/>
    <w:rsid w:val="002B3DD9"/>
    <w:rsid w:val="002B53A1"/>
    <w:rsid w:val="002B5600"/>
    <w:rsid w:val="002B6315"/>
    <w:rsid w:val="002B6892"/>
    <w:rsid w:val="002C1D06"/>
    <w:rsid w:val="002C2223"/>
    <w:rsid w:val="002C4EE3"/>
    <w:rsid w:val="002C790F"/>
    <w:rsid w:val="002C7EFF"/>
    <w:rsid w:val="002D0C5E"/>
    <w:rsid w:val="002D42EF"/>
    <w:rsid w:val="002E052F"/>
    <w:rsid w:val="002E1536"/>
    <w:rsid w:val="002E17D3"/>
    <w:rsid w:val="002E37B5"/>
    <w:rsid w:val="002E4976"/>
    <w:rsid w:val="002E78E1"/>
    <w:rsid w:val="002F0CBE"/>
    <w:rsid w:val="002F116E"/>
    <w:rsid w:val="002F20E2"/>
    <w:rsid w:val="002F3BA3"/>
    <w:rsid w:val="002F5902"/>
    <w:rsid w:val="002F6B47"/>
    <w:rsid w:val="00300799"/>
    <w:rsid w:val="003007DB"/>
    <w:rsid w:val="003010F2"/>
    <w:rsid w:val="003015EE"/>
    <w:rsid w:val="00302A35"/>
    <w:rsid w:val="00304B06"/>
    <w:rsid w:val="00307545"/>
    <w:rsid w:val="003107EA"/>
    <w:rsid w:val="00311B53"/>
    <w:rsid w:val="00313808"/>
    <w:rsid w:val="003145B3"/>
    <w:rsid w:val="0031477F"/>
    <w:rsid w:val="00314E2D"/>
    <w:rsid w:val="00320B07"/>
    <w:rsid w:val="00320F24"/>
    <w:rsid w:val="00320F6B"/>
    <w:rsid w:val="00321733"/>
    <w:rsid w:val="00322652"/>
    <w:rsid w:val="0032312A"/>
    <w:rsid w:val="003300CA"/>
    <w:rsid w:val="00330E43"/>
    <w:rsid w:val="00333136"/>
    <w:rsid w:val="003333C9"/>
    <w:rsid w:val="0033348C"/>
    <w:rsid w:val="003341C5"/>
    <w:rsid w:val="00335237"/>
    <w:rsid w:val="00336F0F"/>
    <w:rsid w:val="003372A2"/>
    <w:rsid w:val="003443B9"/>
    <w:rsid w:val="00350913"/>
    <w:rsid w:val="00351353"/>
    <w:rsid w:val="00355887"/>
    <w:rsid w:val="00355E81"/>
    <w:rsid w:val="0035679D"/>
    <w:rsid w:val="00356891"/>
    <w:rsid w:val="00357932"/>
    <w:rsid w:val="0036212A"/>
    <w:rsid w:val="003630BC"/>
    <w:rsid w:val="0036398B"/>
    <w:rsid w:val="0036437B"/>
    <w:rsid w:val="00365E83"/>
    <w:rsid w:val="0037034F"/>
    <w:rsid w:val="00371085"/>
    <w:rsid w:val="00376B8E"/>
    <w:rsid w:val="00377E4B"/>
    <w:rsid w:val="00384EAE"/>
    <w:rsid w:val="003870DD"/>
    <w:rsid w:val="00392A7A"/>
    <w:rsid w:val="003945F6"/>
    <w:rsid w:val="00394CF4"/>
    <w:rsid w:val="00394DBB"/>
    <w:rsid w:val="003953D7"/>
    <w:rsid w:val="00396297"/>
    <w:rsid w:val="00396BB4"/>
    <w:rsid w:val="0039715D"/>
    <w:rsid w:val="003B2ED1"/>
    <w:rsid w:val="003B448F"/>
    <w:rsid w:val="003B5881"/>
    <w:rsid w:val="003B5A3B"/>
    <w:rsid w:val="003C208C"/>
    <w:rsid w:val="003C22C9"/>
    <w:rsid w:val="003C3548"/>
    <w:rsid w:val="003C3C87"/>
    <w:rsid w:val="003C7F09"/>
    <w:rsid w:val="003D1076"/>
    <w:rsid w:val="003D18E6"/>
    <w:rsid w:val="003D3E54"/>
    <w:rsid w:val="003D40E0"/>
    <w:rsid w:val="003D4AC7"/>
    <w:rsid w:val="003D5536"/>
    <w:rsid w:val="003E1B36"/>
    <w:rsid w:val="003E46EE"/>
    <w:rsid w:val="003E6EF7"/>
    <w:rsid w:val="003F2B32"/>
    <w:rsid w:val="003F3C71"/>
    <w:rsid w:val="003F4C8B"/>
    <w:rsid w:val="00400828"/>
    <w:rsid w:val="00400C5E"/>
    <w:rsid w:val="00401D15"/>
    <w:rsid w:val="00404501"/>
    <w:rsid w:val="00410C5C"/>
    <w:rsid w:val="0041602E"/>
    <w:rsid w:val="00416047"/>
    <w:rsid w:val="00416457"/>
    <w:rsid w:val="00420EED"/>
    <w:rsid w:val="004219E2"/>
    <w:rsid w:val="0042356B"/>
    <w:rsid w:val="004266D2"/>
    <w:rsid w:val="004306D2"/>
    <w:rsid w:val="00431DD9"/>
    <w:rsid w:val="00432C76"/>
    <w:rsid w:val="00433233"/>
    <w:rsid w:val="00434D2F"/>
    <w:rsid w:val="004357F9"/>
    <w:rsid w:val="00435D00"/>
    <w:rsid w:val="0043609A"/>
    <w:rsid w:val="0043610D"/>
    <w:rsid w:val="004365BE"/>
    <w:rsid w:val="004377E2"/>
    <w:rsid w:val="00440581"/>
    <w:rsid w:val="00441D38"/>
    <w:rsid w:val="00442D9D"/>
    <w:rsid w:val="00443400"/>
    <w:rsid w:val="00446754"/>
    <w:rsid w:val="00451172"/>
    <w:rsid w:val="00451BE2"/>
    <w:rsid w:val="00456AA8"/>
    <w:rsid w:val="0045762E"/>
    <w:rsid w:val="00457E3C"/>
    <w:rsid w:val="004600A0"/>
    <w:rsid w:val="00460797"/>
    <w:rsid w:val="00461070"/>
    <w:rsid w:val="004610EC"/>
    <w:rsid w:val="004616D5"/>
    <w:rsid w:val="00462552"/>
    <w:rsid w:val="0046265C"/>
    <w:rsid w:val="00463BE0"/>
    <w:rsid w:val="0046523C"/>
    <w:rsid w:val="00465683"/>
    <w:rsid w:val="004719BB"/>
    <w:rsid w:val="00473394"/>
    <w:rsid w:val="0048498E"/>
    <w:rsid w:val="00484FE8"/>
    <w:rsid w:val="004877C7"/>
    <w:rsid w:val="004878EA"/>
    <w:rsid w:val="00491157"/>
    <w:rsid w:val="0049394C"/>
    <w:rsid w:val="00496BC1"/>
    <w:rsid w:val="004A01D9"/>
    <w:rsid w:val="004A01EA"/>
    <w:rsid w:val="004A0477"/>
    <w:rsid w:val="004A057A"/>
    <w:rsid w:val="004A13AD"/>
    <w:rsid w:val="004A149A"/>
    <w:rsid w:val="004A22E5"/>
    <w:rsid w:val="004A2D2C"/>
    <w:rsid w:val="004A2E31"/>
    <w:rsid w:val="004A357C"/>
    <w:rsid w:val="004A35F9"/>
    <w:rsid w:val="004A3D3B"/>
    <w:rsid w:val="004A42A4"/>
    <w:rsid w:val="004A4A48"/>
    <w:rsid w:val="004A653E"/>
    <w:rsid w:val="004A6A94"/>
    <w:rsid w:val="004A729B"/>
    <w:rsid w:val="004A7581"/>
    <w:rsid w:val="004A7755"/>
    <w:rsid w:val="004B13AD"/>
    <w:rsid w:val="004B389E"/>
    <w:rsid w:val="004B716E"/>
    <w:rsid w:val="004B71F1"/>
    <w:rsid w:val="004B753A"/>
    <w:rsid w:val="004C4A1F"/>
    <w:rsid w:val="004C7683"/>
    <w:rsid w:val="004C7F47"/>
    <w:rsid w:val="004D35AE"/>
    <w:rsid w:val="004D41D7"/>
    <w:rsid w:val="004D52F4"/>
    <w:rsid w:val="004D555D"/>
    <w:rsid w:val="004D577E"/>
    <w:rsid w:val="004D603A"/>
    <w:rsid w:val="004E1AFA"/>
    <w:rsid w:val="004E3977"/>
    <w:rsid w:val="004E407C"/>
    <w:rsid w:val="004E55C4"/>
    <w:rsid w:val="004E6A81"/>
    <w:rsid w:val="004F1209"/>
    <w:rsid w:val="004F6123"/>
    <w:rsid w:val="004F6E29"/>
    <w:rsid w:val="00505BD8"/>
    <w:rsid w:val="00507833"/>
    <w:rsid w:val="00507B91"/>
    <w:rsid w:val="0051080D"/>
    <w:rsid w:val="005125E7"/>
    <w:rsid w:val="005137E3"/>
    <w:rsid w:val="005158CE"/>
    <w:rsid w:val="0052101A"/>
    <w:rsid w:val="00521EEC"/>
    <w:rsid w:val="005241D1"/>
    <w:rsid w:val="005242A2"/>
    <w:rsid w:val="00524B89"/>
    <w:rsid w:val="00527E27"/>
    <w:rsid w:val="00530E6F"/>
    <w:rsid w:val="00530FA1"/>
    <w:rsid w:val="0053389B"/>
    <w:rsid w:val="00534907"/>
    <w:rsid w:val="005357B1"/>
    <w:rsid w:val="00537BE4"/>
    <w:rsid w:val="00541CC3"/>
    <w:rsid w:val="00542CBF"/>
    <w:rsid w:val="00543203"/>
    <w:rsid w:val="00543BA4"/>
    <w:rsid w:val="00547ED0"/>
    <w:rsid w:val="00550B4F"/>
    <w:rsid w:val="0055145A"/>
    <w:rsid w:val="00556926"/>
    <w:rsid w:val="00557BDB"/>
    <w:rsid w:val="005611CF"/>
    <w:rsid w:val="00564E9B"/>
    <w:rsid w:val="00565376"/>
    <w:rsid w:val="00565393"/>
    <w:rsid w:val="005678D9"/>
    <w:rsid w:val="00567C2F"/>
    <w:rsid w:val="00567C9C"/>
    <w:rsid w:val="00567F06"/>
    <w:rsid w:val="005719C3"/>
    <w:rsid w:val="00580A1A"/>
    <w:rsid w:val="00581E86"/>
    <w:rsid w:val="00586202"/>
    <w:rsid w:val="00586398"/>
    <w:rsid w:val="005865B7"/>
    <w:rsid w:val="00587272"/>
    <w:rsid w:val="00587398"/>
    <w:rsid w:val="0059294A"/>
    <w:rsid w:val="005939A1"/>
    <w:rsid w:val="005947B6"/>
    <w:rsid w:val="00594E1B"/>
    <w:rsid w:val="005A16F2"/>
    <w:rsid w:val="005A16FA"/>
    <w:rsid w:val="005A1BCE"/>
    <w:rsid w:val="005A2CE4"/>
    <w:rsid w:val="005A4C59"/>
    <w:rsid w:val="005A5275"/>
    <w:rsid w:val="005A6860"/>
    <w:rsid w:val="005B07A3"/>
    <w:rsid w:val="005B310E"/>
    <w:rsid w:val="005B50DB"/>
    <w:rsid w:val="005B7D70"/>
    <w:rsid w:val="005C1B52"/>
    <w:rsid w:val="005C58E7"/>
    <w:rsid w:val="005D0885"/>
    <w:rsid w:val="005D1664"/>
    <w:rsid w:val="005D2B33"/>
    <w:rsid w:val="005D305C"/>
    <w:rsid w:val="005D3FE9"/>
    <w:rsid w:val="005D4F1B"/>
    <w:rsid w:val="005E12EB"/>
    <w:rsid w:val="005E62F9"/>
    <w:rsid w:val="005F0406"/>
    <w:rsid w:val="005F1D56"/>
    <w:rsid w:val="005F1DFF"/>
    <w:rsid w:val="005F2D54"/>
    <w:rsid w:val="005F49BC"/>
    <w:rsid w:val="005F5DC3"/>
    <w:rsid w:val="005F708C"/>
    <w:rsid w:val="005F71E7"/>
    <w:rsid w:val="00600357"/>
    <w:rsid w:val="00601BC8"/>
    <w:rsid w:val="006053AE"/>
    <w:rsid w:val="0060566F"/>
    <w:rsid w:val="00610F01"/>
    <w:rsid w:val="00612105"/>
    <w:rsid w:val="006124C8"/>
    <w:rsid w:val="006137BA"/>
    <w:rsid w:val="00614284"/>
    <w:rsid w:val="00615BD3"/>
    <w:rsid w:val="00620DF4"/>
    <w:rsid w:val="00623BF4"/>
    <w:rsid w:val="00624C65"/>
    <w:rsid w:val="006307AD"/>
    <w:rsid w:val="00630D11"/>
    <w:rsid w:val="006315F2"/>
    <w:rsid w:val="0063341B"/>
    <w:rsid w:val="006353C0"/>
    <w:rsid w:val="006357A6"/>
    <w:rsid w:val="006363D6"/>
    <w:rsid w:val="0064051F"/>
    <w:rsid w:val="0064198A"/>
    <w:rsid w:val="006440EC"/>
    <w:rsid w:val="006451F5"/>
    <w:rsid w:val="0064547D"/>
    <w:rsid w:val="00646D23"/>
    <w:rsid w:val="006501E1"/>
    <w:rsid w:val="00650F6B"/>
    <w:rsid w:val="00650F73"/>
    <w:rsid w:val="00654BB0"/>
    <w:rsid w:val="0066269A"/>
    <w:rsid w:val="006628FA"/>
    <w:rsid w:val="0066419C"/>
    <w:rsid w:val="006671B4"/>
    <w:rsid w:val="006701A7"/>
    <w:rsid w:val="00670642"/>
    <w:rsid w:val="0067369B"/>
    <w:rsid w:val="00675982"/>
    <w:rsid w:val="00676085"/>
    <w:rsid w:val="0067618D"/>
    <w:rsid w:val="006818BB"/>
    <w:rsid w:val="00682BD7"/>
    <w:rsid w:val="006847B7"/>
    <w:rsid w:val="00686FF8"/>
    <w:rsid w:val="0068743B"/>
    <w:rsid w:val="00691B7C"/>
    <w:rsid w:val="00692294"/>
    <w:rsid w:val="006935D0"/>
    <w:rsid w:val="00694C4A"/>
    <w:rsid w:val="0069565A"/>
    <w:rsid w:val="0069568B"/>
    <w:rsid w:val="00696AF4"/>
    <w:rsid w:val="006A0FDE"/>
    <w:rsid w:val="006A2529"/>
    <w:rsid w:val="006A3310"/>
    <w:rsid w:val="006A5AEF"/>
    <w:rsid w:val="006B2445"/>
    <w:rsid w:val="006B248B"/>
    <w:rsid w:val="006B4749"/>
    <w:rsid w:val="006C11E6"/>
    <w:rsid w:val="006C36B8"/>
    <w:rsid w:val="006C377A"/>
    <w:rsid w:val="006C4B75"/>
    <w:rsid w:val="006C6C68"/>
    <w:rsid w:val="006C7484"/>
    <w:rsid w:val="006D025F"/>
    <w:rsid w:val="006D04CA"/>
    <w:rsid w:val="006D3E79"/>
    <w:rsid w:val="006F4282"/>
    <w:rsid w:val="006F745F"/>
    <w:rsid w:val="006F784F"/>
    <w:rsid w:val="006F796C"/>
    <w:rsid w:val="00703B5B"/>
    <w:rsid w:val="00703DAB"/>
    <w:rsid w:val="0070568B"/>
    <w:rsid w:val="007077BB"/>
    <w:rsid w:val="00712C25"/>
    <w:rsid w:val="007131EA"/>
    <w:rsid w:val="00713501"/>
    <w:rsid w:val="00716144"/>
    <w:rsid w:val="0071636B"/>
    <w:rsid w:val="0071700D"/>
    <w:rsid w:val="00721E9A"/>
    <w:rsid w:val="0072297C"/>
    <w:rsid w:val="007233C4"/>
    <w:rsid w:val="00725817"/>
    <w:rsid w:val="00725CA2"/>
    <w:rsid w:val="00726642"/>
    <w:rsid w:val="00736FAE"/>
    <w:rsid w:val="00736FB2"/>
    <w:rsid w:val="007377E6"/>
    <w:rsid w:val="00740FF4"/>
    <w:rsid w:val="007420BD"/>
    <w:rsid w:val="00742370"/>
    <w:rsid w:val="00742431"/>
    <w:rsid w:val="00742C95"/>
    <w:rsid w:val="00743096"/>
    <w:rsid w:val="00745159"/>
    <w:rsid w:val="007454D7"/>
    <w:rsid w:val="0074750D"/>
    <w:rsid w:val="007540DF"/>
    <w:rsid w:val="00754903"/>
    <w:rsid w:val="007551DF"/>
    <w:rsid w:val="007562E7"/>
    <w:rsid w:val="00757E5A"/>
    <w:rsid w:val="0076156B"/>
    <w:rsid w:val="00763C96"/>
    <w:rsid w:val="00764880"/>
    <w:rsid w:val="00764DBE"/>
    <w:rsid w:val="00764F14"/>
    <w:rsid w:val="007669A8"/>
    <w:rsid w:val="00767B1A"/>
    <w:rsid w:val="00767C65"/>
    <w:rsid w:val="00771182"/>
    <w:rsid w:val="007719E4"/>
    <w:rsid w:val="00772FF7"/>
    <w:rsid w:val="0078133A"/>
    <w:rsid w:val="007813B4"/>
    <w:rsid w:val="00781514"/>
    <w:rsid w:val="00781D6E"/>
    <w:rsid w:val="0078266F"/>
    <w:rsid w:val="00783CA2"/>
    <w:rsid w:val="00786EFF"/>
    <w:rsid w:val="00787C69"/>
    <w:rsid w:val="007921B7"/>
    <w:rsid w:val="00792AA7"/>
    <w:rsid w:val="0079302F"/>
    <w:rsid w:val="00793CB9"/>
    <w:rsid w:val="007941B9"/>
    <w:rsid w:val="00794B2D"/>
    <w:rsid w:val="00795B29"/>
    <w:rsid w:val="007A0CAC"/>
    <w:rsid w:val="007A1D3D"/>
    <w:rsid w:val="007B2A8D"/>
    <w:rsid w:val="007B5108"/>
    <w:rsid w:val="007B6A53"/>
    <w:rsid w:val="007C13A6"/>
    <w:rsid w:val="007C4339"/>
    <w:rsid w:val="007C4AF0"/>
    <w:rsid w:val="007C7F8B"/>
    <w:rsid w:val="007D00C4"/>
    <w:rsid w:val="007D24CA"/>
    <w:rsid w:val="007D4638"/>
    <w:rsid w:val="007D4ED8"/>
    <w:rsid w:val="007E07E1"/>
    <w:rsid w:val="007E1267"/>
    <w:rsid w:val="007E1809"/>
    <w:rsid w:val="007E52F7"/>
    <w:rsid w:val="007E55E9"/>
    <w:rsid w:val="007E624E"/>
    <w:rsid w:val="007E74C0"/>
    <w:rsid w:val="007F098E"/>
    <w:rsid w:val="007F0F8B"/>
    <w:rsid w:val="007F5F15"/>
    <w:rsid w:val="00800529"/>
    <w:rsid w:val="00802F2B"/>
    <w:rsid w:val="00803297"/>
    <w:rsid w:val="0080472D"/>
    <w:rsid w:val="008067D8"/>
    <w:rsid w:val="008079A0"/>
    <w:rsid w:val="00812366"/>
    <w:rsid w:val="00813E7F"/>
    <w:rsid w:val="0081466D"/>
    <w:rsid w:val="00820487"/>
    <w:rsid w:val="00820A9B"/>
    <w:rsid w:val="00823041"/>
    <w:rsid w:val="00823504"/>
    <w:rsid w:val="0082596D"/>
    <w:rsid w:val="008264FA"/>
    <w:rsid w:val="00835A0A"/>
    <w:rsid w:val="00840AFD"/>
    <w:rsid w:val="008412B0"/>
    <w:rsid w:val="008435E1"/>
    <w:rsid w:val="00843958"/>
    <w:rsid w:val="00844950"/>
    <w:rsid w:val="00845DD4"/>
    <w:rsid w:val="008473B5"/>
    <w:rsid w:val="008478AF"/>
    <w:rsid w:val="00852A70"/>
    <w:rsid w:val="00852B0E"/>
    <w:rsid w:val="00852F6E"/>
    <w:rsid w:val="008538A4"/>
    <w:rsid w:val="00853C03"/>
    <w:rsid w:val="00855590"/>
    <w:rsid w:val="00855E44"/>
    <w:rsid w:val="00855E99"/>
    <w:rsid w:val="00855F42"/>
    <w:rsid w:val="0086351E"/>
    <w:rsid w:val="00863AF2"/>
    <w:rsid w:val="00863B38"/>
    <w:rsid w:val="0086428D"/>
    <w:rsid w:val="00864567"/>
    <w:rsid w:val="008654A8"/>
    <w:rsid w:val="0087025C"/>
    <w:rsid w:val="008709D6"/>
    <w:rsid w:val="0087198F"/>
    <w:rsid w:val="00874905"/>
    <w:rsid w:val="00874A4A"/>
    <w:rsid w:val="00874D9D"/>
    <w:rsid w:val="00876B65"/>
    <w:rsid w:val="008813A3"/>
    <w:rsid w:val="0088318E"/>
    <w:rsid w:val="00884591"/>
    <w:rsid w:val="00885DBD"/>
    <w:rsid w:val="00887799"/>
    <w:rsid w:val="00887C0B"/>
    <w:rsid w:val="00893A87"/>
    <w:rsid w:val="008952FD"/>
    <w:rsid w:val="00895C9E"/>
    <w:rsid w:val="008A1374"/>
    <w:rsid w:val="008A6A81"/>
    <w:rsid w:val="008A70AC"/>
    <w:rsid w:val="008B7756"/>
    <w:rsid w:val="008B77D5"/>
    <w:rsid w:val="008C0F8F"/>
    <w:rsid w:val="008C24F7"/>
    <w:rsid w:val="008C2CBE"/>
    <w:rsid w:val="008C3D18"/>
    <w:rsid w:val="008C49D3"/>
    <w:rsid w:val="008C4F92"/>
    <w:rsid w:val="008C58D0"/>
    <w:rsid w:val="008C5F14"/>
    <w:rsid w:val="008C639C"/>
    <w:rsid w:val="008D1402"/>
    <w:rsid w:val="008D62B3"/>
    <w:rsid w:val="008D6B40"/>
    <w:rsid w:val="008D78BC"/>
    <w:rsid w:val="008E2AB1"/>
    <w:rsid w:val="008E320C"/>
    <w:rsid w:val="008E469A"/>
    <w:rsid w:val="008E4A93"/>
    <w:rsid w:val="008E601C"/>
    <w:rsid w:val="008E605F"/>
    <w:rsid w:val="008F2073"/>
    <w:rsid w:val="008F3D56"/>
    <w:rsid w:val="008F4D39"/>
    <w:rsid w:val="008F4EEE"/>
    <w:rsid w:val="008F6345"/>
    <w:rsid w:val="008F7982"/>
    <w:rsid w:val="00901B3F"/>
    <w:rsid w:val="00904556"/>
    <w:rsid w:val="0090514D"/>
    <w:rsid w:val="0090662A"/>
    <w:rsid w:val="0090745B"/>
    <w:rsid w:val="0090769D"/>
    <w:rsid w:val="00910834"/>
    <w:rsid w:val="009152B9"/>
    <w:rsid w:val="009153B7"/>
    <w:rsid w:val="0091686E"/>
    <w:rsid w:val="00917D5A"/>
    <w:rsid w:val="00920CF3"/>
    <w:rsid w:val="00922311"/>
    <w:rsid w:val="00923EB2"/>
    <w:rsid w:val="00932428"/>
    <w:rsid w:val="00934B9B"/>
    <w:rsid w:val="0093560C"/>
    <w:rsid w:val="00936FDA"/>
    <w:rsid w:val="0093793B"/>
    <w:rsid w:val="00942AF5"/>
    <w:rsid w:val="00942B2D"/>
    <w:rsid w:val="00943ADC"/>
    <w:rsid w:val="009447A3"/>
    <w:rsid w:val="00945B6D"/>
    <w:rsid w:val="00946C36"/>
    <w:rsid w:val="00951966"/>
    <w:rsid w:val="009564A4"/>
    <w:rsid w:val="009602A3"/>
    <w:rsid w:val="009704C3"/>
    <w:rsid w:val="00973449"/>
    <w:rsid w:val="009737D1"/>
    <w:rsid w:val="00977084"/>
    <w:rsid w:val="00977177"/>
    <w:rsid w:val="00987FE6"/>
    <w:rsid w:val="00990993"/>
    <w:rsid w:val="00990B30"/>
    <w:rsid w:val="00990FF6"/>
    <w:rsid w:val="009922DA"/>
    <w:rsid w:val="009925F6"/>
    <w:rsid w:val="00993A88"/>
    <w:rsid w:val="009956D6"/>
    <w:rsid w:val="009A0413"/>
    <w:rsid w:val="009A2488"/>
    <w:rsid w:val="009A2599"/>
    <w:rsid w:val="009A2A0B"/>
    <w:rsid w:val="009B13B5"/>
    <w:rsid w:val="009B598F"/>
    <w:rsid w:val="009B5E30"/>
    <w:rsid w:val="009B6A40"/>
    <w:rsid w:val="009C19D3"/>
    <w:rsid w:val="009C2770"/>
    <w:rsid w:val="009C3697"/>
    <w:rsid w:val="009C4391"/>
    <w:rsid w:val="009C7FE9"/>
    <w:rsid w:val="009D4670"/>
    <w:rsid w:val="009D77B7"/>
    <w:rsid w:val="009E1326"/>
    <w:rsid w:val="009E1EEE"/>
    <w:rsid w:val="009E44D9"/>
    <w:rsid w:val="009F05E0"/>
    <w:rsid w:val="009F300F"/>
    <w:rsid w:val="009F5C8B"/>
    <w:rsid w:val="009F6CA3"/>
    <w:rsid w:val="00A027E5"/>
    <w:rsid w:val="00A02E3A"/>
    <w:rsid w:val="00A04960"/>
    <w:rsid w:val="00A04C09"/>
    <w:rsid w:val="00A0662B"/>
    <w:rsid w:val="00A0680B"/>
    <w:rsid w:val="00A101EF"/>
    <w:rsid w:val="00A1120C"/>
    <w:rsid w:val="00A15D1A"/>
    <w:rsid w:val="00A219AC"/>
    <w:rsid w:val="00A21AFD"/>
    <w:rsid w:val="00A21ED9"/>
    <w:rsid w:val="00A22DF9"/>
    <w:rsid w:val="00A258E6"/>
    <w:rsid w:val="00A25C7B"/>
    <w:rsid w:val="00A30B7F"/>
    <w:rsid w:val="00A3134C"/>
    <w:rsid w:val="00A3266A"/>
    <w:rsid w:val="00A332D1"/>
    <w:rsid w:val="00A33546"/>
    <w:rsid w:val="00A3388C"/>
    <w:rsid w:val="00A36108"/>
    <w:rsid w:val="00A36194"/>
    <w:rsid w:val="00A4031D"/>
    <w:rsid w:val="00A40A2E"/>
    <w:rsid w:val="00A41015"/>
    <w:rsid w:val="00A42E85"/>
    <w:rsid w:val="00A43438"/>
    <w:rsid w:val="00A43EA0"/>
    <w:rsid w:val="00A451D0"/>
    <w:rsid w:val="00A45FEA"/>
    <w:rsid w:val="00A53917"/>
    <w:rsid w:val="00A53D1F"/>
    <w:rsid w:val="00A5441F"/>
    <w:rsid w:val="00A55013"/>
    <w:rsid w:val="00A5719F"/>
    <w:rsid w:val="00A60122"/>
    <w:rsid w:val="00A6036E"/>
    <w:rsid w:val="00A61EAA"/>
    <w:rsid w:val="00A643E1"/>
    <w:rsid w:val="00A665A7"/>
    <w:rsid w:val="00A66E52"/>
    <w:rsid w:val="00A7259D"/>
    <w:rsid w:val="00A72DB3"/>
    <w:rsid w:val="00A74E19"/>
    <w:rsid w:val="00A74EB3"/>
    <w:rsid w:val="00A75428"/>
    <w:rsid w:val="00A75617"/>
    <w:rsid w:val="00A756F0"/>
    <w:rsid w:val="00A7625E"/>
    <w:rsid w:val="00A770E7"/>
    <w:rsid w:val="00A80BC9"/>
    <w:rsid w:val="00A81988"/>
    <w:rsid w:val="00A82104"/>
    <w:rsid w:val="00A82CD1"/>
    <w:rsid w:val="00A839ED"/>
    <w:rsid w:val="00A851EB"/>
    <w:rsid w:val="00A8697B"/>
    <w:rsid w:val="00A870EA"/>
    <w:rsid w:val="00A908ED"/>
    <w:rsid w:val="00A92A2B"/>
    <w:rsid w:val="00A943C4"/>
    <w:rsid w:val="00A95876"/>
    <w:rsid w:val="00A9663A"/>
    <w:rsid w:val="00AA03D8"/>
    <w:rsid w:val="00AA0E5A"/>
    <w:rsid w:val="00AA1304"/>
    <w:rsid w:val="00AA33FC"/>
    <w:rsid w:val="00AA730F"/>
    <w:rsid w:val="00AB17C4"/>
    <w:rsid w:val="00AB385C"/>
    <w:rsid w:val="00AB4829"/>
    <w:rsid w:val="00AB5CD3"/>
    <w:rsid w:val="00AC65B5"/>
    <w:rsid w:val="00AC7E7E"/>
    <w:rsid w:val="00AD07A3"/>
    <w:rsid w:val="00AD23E5"/>
    <w:rsid w:val="00AD3790"/>
    <w:rsid w:val="00AD38CC"/>
    <w:rsid w:val="00AD3D20"/>
    <w:rsid w:val="00AE339B"/>
    <w:rsid w:val="00AE4F40"/>
    <w:rsid w:val="00AE5BF5"/>
    <w:rsid w:val="00AE5E87"/>
    <w:rsid w:val="00AF2FB1"/>
    <w:rsid w:val="00AF4441"/>
    <w:rsid w:val="00AF7D49"/>
    <w:rsid w:val="00B02E2A"/>
    <w:rsid w:val="00B034BC"/>
    <w:rsid w:val="00B059E9"/>
    <w:rsid w:val="00B073D7"/>
    <w:rsid w:val="00B13925"/>
    <w:rsid w:val="00B13B68"/>
    <w:rsid w:val="00B1506C"/>
    <w:rsid w:val="00B15C88"/>
    <w:rsid w:val="00B160F1"/>
    <w:rsid w:val="00B22200"/>
    <w:rsid w:val="00B227B7"/>
    <w:rsid w:val="00B228A6"/>
    <w:rsid w:val="00B23521"/>
    <w:rsid w:val="00B23898"/>
    <w:rsid w:val="00B24AAD"/>
    <w:rsid w:val="00B26794"/>
    <w:rsid w:val="00B27420"/>
    <w:rsid w:val="00B30ED9"/>
    <w:rsid w:val="00B30FCF"/>
    <w:rsid w:val="00B34415"/>
    <w:rsid w:val="00B35215"/>
    <w:rsid w:val="00B35EDD"/>
    <w:rsid w:val="00B37E31"/>
    <w:rsid w:val="00B43CC5"/>
    <w:rsid w:val="00B453A1"/>
    <w:rsid w:val="00B45478"/>
    <w:rsid w:val="00B458EC"/>
    <w:rsid w:val="00B4608E"/>
    <w:rsid w:val="00B50BF3"/>
    <w:rsid w:val="00B5181C"/>
    <w:rsid w:val="00B554C6"/>
    <w:rsid w:val="00B5778B"/>
    <w:rsid w:val="00B579AD"/>
    <w:rsid w:val="00B607B3"/>
    <w:rsid w:val="00B6380A"/>
    <w:rsid w:val="00B65CBB"/>
    <w:rsid w:val="00B6771A"/>
    <w:rsid w:val="00B67C6C"/>
    <w:rsid w:val="00B709D8"/>
    <w:rsid w:val="00B71103"/>
    <w:rsid w:val="00B71EF9"/>
    <w:rsid w:val="00B7690B"/>
    <w:rsid w:val="00B777BF"/>
    <w:rsid w:val="00B8360F"/>
    <w:rsid w:val="00B851E5"/>
    <w:rsid w:val="00B9375D"/>
    <w:rsid w:val="00B95494"/>
    <w:rsid w:val="00BA201B"/>
    <w:rsid w:val="00BA2DF3"/>
    <w:rsid w:val="00BA4B25"/>
    <w:rsid w:val="00BA538C"/>
    <w:rsid w:val="00BA6BAC"/>
    <w:rsid w:val="00BA6CD2"/>
    <w:rsid w:val="00BA6F52"/>
    <w:rsid w:val="00BA72D4"/>
    <w:rsid w:val="00BB1C5C"/>
    <w:rsid w:val="00BB2794"/>
    <w:rsid w:val="00BC0D27"/>
    <w:rsid w:val="00BC30D1"/>
    <w:rsid w:val="00BC3A4B"/>
    <w:rsid w:val="00BC4C10"/>
    <w:rsid w:val="00BC6E64"/>
    <w:rsid w:val="00BD5207"/>
    <w:rsid w:val="00BD5A1A"/>
    <w:rsid w:val="00BD6D7B"/>
    <w:rsid w:val="00BD75B8"/>
    <w:rsid w:val="00BE0C48"/>
    <w:rsid w:val="00BE2D6C"/>
    <w:rsid w:val="00BE2FB6"/>
    <w:rsid w:val="00BE3755"/>
    <w:rsid w:val="00BE4C0F"/>
    <w:rsid w:val="00BE4DEA"/>
    <w:rsid w:val="00BF26D7"/>
    <w:rsid w:val="00BF35EC"/>
    <w:rsid w:val="00BF3940"/>
    <w:rsid w:val="00BF4885"/>
    <w:rsid w:val="00BF5BBC"/>
    <w:rsid w:val="00BF5D3E"/>
    <w:rsid w:val="00C0065F"/>
    <w:rsid w:val="00C01916"/>
    <w:rsid w:val="00C045B8"/>
    <w:rsid w:val="00C046A9"/>
    <w:rsid w:val="00C06E9D"/>
    <w:rsid w:val="00C1167B"/>
    <w:rsid w:val="00C12538"/>
    <w:rsid w:val="00C134EB"/>
    <w:rsid w:val="00C15B66"/>
    <w:rsid w:val="00C2048A"/>
    <w:rsid w:val="00C221C7"/>
    <w:rsid w:val="00C305AF"/>
    <w:rsid w:val="00C316EC"/>
    <w:rsid w:val="00C3198A"/>
    <w:rsid w:val="00C34373"/>
    <w:rsid w:val="00C35DE5"/>
    <w:rsid w:val="00C37374"/>
    <w:rsid w:val="00C41170"/>
    <w:rsid w:val="00C41F0B"/>
    <w:rsid w:val="00C446D5"/>
    <w:rsid w:val="00C476A4"/>
    <w:rsid w:val="00C47BEA"/>
    <w:rsid w:val="00C51B4F"/>
    <w:rsid w:val="00C51FA8"/>
    <w:rsid w:val="00C533F1"/>
    <w:rsid w:val="00C5379B"/>
    <w:rsid w:val="00C542DF"/>
    <w:rsid w:val="00C54D7F"/>
    <w:rsid w:val="00C5533C"/>
    <w:rsid w:val="00C5637C"/>
    <w:rsid w:val="00C56741"/>
    <w:rsid w:val="00C602CF"/>
    <w:rsid w:val="00C6650F"/>
    <w:rsid w:val="00C66982"/>
    <w:rsid w:val="00C66B5B"/>
    <w:rsid w:val="00C66CAC"/>
    <w:rsid w:val="00C66D83"/>
    <w:rsid w:val="00C7497F"/>
    <w:rsid w:val="00C75019"/>
    <w:rsid w:val="00C76ABF"/>
    <w:rsid w:val="00C80E32"/>
    <w:rsid w:val="00C82B95"/>
    <w:rsid w:val="00C840C5"/>
    <w:rsid w:val="00C877AF"/>
    <w:rsid w:val="00C9117F"/>
    <w:rsid w:val="00C91334"/>
    <w:rsid w:val="00C95247"/>
    <w:rsid w:val="00C97498"/>
    <w:rsid w:val="00C9795B"/>
    <w:rsid w:val="00C97BFE"/>
    <w:rsid w:val="00CA0C63"/>
    <w:rsid w:val="00CA132E"/>
    <w:rsid w:val="00CA1E04"/>
    <w:rsid w:val="00CA2D8D"/>
    <w:rsid w:val="00CA399D"/>
    <w:rsid w:val="00CA39DD"/>
    <w:rsid w:val="00CA3AD3"/>
    <w:rsid w:val="00CA49AF"/>
    <w:rsid w:val="00CA6C89"/>
    <w:rsid w:val="00CA7D57"/>
    <w:rsid w:val="00CB0097"/>
    <w:rsid w:val="00CB0F2F"/>
    <w:rsid w:val="00CB170C"/>
    <w:rsid w:val="00CB5ABE"/>
    <w:rsid w:val="00CB7A32"/>
    <w:rsid w:val="00CC09EC"/>
    <w:rsid w:val="00CC1EB2"/>
    <w:rsid w:val="00CC3074"/>
    <w:rsid w:val="00CC5461"/>
    <w:rsid w:val="00CC5A1C"/>
    <w:rsid w:val="00CC5B25"/>
    <w:rsid w:val="00CD00A7"/>
    <w:rsid w:val="00CD11E6"/>
    <w:rsid w:val="00CD1B98"/>
    <w:rsid w:val="00CD21EC"/>
    <w:rsid w:val="00CD5E6D"/>
    <w:rsid w:val="00CD7119"/>
    <w:rsid w:val="00CE145A"/>
    <w:rsid w:val="00CE4943"/>
    <w:rsid w:val="00CE55B3"/>
    <w:rsid w:val="00CF3B32"/>
    <w:rsid w:val="00D04B72"/>
    <w:rsid w:val="00D07FBD"/>
    <w:rsid w:val="00D12F00"/>
    <w:rsid w:val="00D16E08"/>
    <w:rsid w:val="00D32880"/>
    <w:rsid w:val="00D33566"/>
    <w:rsid w:val="00D33E25"/>
    <w:rsid w:val="00D34A2A"/>
    <w:rsid w:val="00D35E94"/>
    <w:rsid w:val="00D36A3B"/>
    <w:rsid w:val="00D36FB0"/>
    <w:rsid w:val="00D44AF2"/>
    <w:rsid w:val="00D45A9F"/>
    <w:rsid w:val="00D469CC"/>
    <w:rsid w:val="00D47029"/>
    <w:rsid w:val="00D47B19"/>
    <w:rsid w:val="00D50BAF"/>
    <w:rsid w:val="00D526F6"/>
    <w:rsid w:val="00D532B8"/>
    <w:rsid w:val="00D552F9"/>
    <w:rsid w:val="00D56204"/>
    <w:rsid w:val="00D57AF6"/>
    <w:rsid w:val="00D61BFC"/>
    <w:rsid w:val="00D64614"/>
    <w:rsid w:val="00D65388"/>
    <w:rsid w:val="00D6613E"/>
    <w:rsid w:val="00D71B10"/>
    <w:rsid w:val="00D71E09"/>
    <w:rsid w:val="00D74E29"/>
    <w:rsid w:val="00D80004"/>
    <w:rsid w:val="00D81259"/>
    <w:rsid w:val="00D83ADF"/>
    <w:rsid w:val="00D8402D"/>
    <w:rsid w:val="00D90A2D"/>
    <w:rsid w:val="00D9282C"/>
    <w:rsid w:val="00D9283B"/>
    <w:rsid w:val="00D95F22"/>
    <w:rsid w:val="00D97F23"/>
    <w:rsid w:val="00DA08B6"/>
    <w:rsid w:val="00DA3BB0"/>
    <w:rsid w:val="00DA45EA"/>
    <w:rsid w:val="00DA6742"/>
    <w:rsid w:val="00DA6797"/>
    <w:rsid w:val="00DA7A4A"/>
    <w:rsid w:val="00DB0F09"/>
    <w:rsid w:val="00DB1967"/>
    <w:rsid w:val="00DB2C99"/>
    <w:rsid w:val="00DB4AE5"/>
    <w:rsid w:val="00DB753F"/>
    <w:rsid w:val="00DB7593"/>
    <w:rsid w:val="00DC134C"/>
    <w:rsid w:val="00DC1DAB"/>
    <w:rsid w:val="00DD1DE8"/>
    <w:rsid w:val="00DD3629"/>
    <w:rsid w:val="00DD4B5F"/>
    <w:rsid w:val="00DD5A11"/>
    <w:rsid w:val="00DD6F80"/>
    <w:rsid w:val="00DD74BE"/>
    <w:rsid w:val="00DE1DC0"/>
    <w:rsid w:val="00DE1F16"/>
    <w:rsid w:val="00DE2120"/>
    <w:rsid w:val="00DE2913"/>
    <w:rsid w:val="00DE2BAE"/>
    <w:rsid w:val="00DE3569"/>
    <w:rsid w:val="00DE3E5D"/>
    <w:rsid w:val="00DE498A"/>
    <w:rsid w:val="00DE77C0"/>
    <w:rsid w:val="00DE7B1A"/>
    <w:rsid w:val="00DF0A71"/>
    <w:rsid w:val="00DF0CFA"/>
    <w:rsid w:val="00DF23F4"/>
    <w:rsid w:val="00DF5AEE"/>
    <w:rsid w:val="00DF5D9F"/>
    <w:rsid w:val="00E00E90"/>
    <w:rsid w:val="00E014FD"/>
    <w:rsid w:val="00E02DFC"/>
    <w:rsid w:val="00E03B46"/>
    <w:rsid w:val="00E049F5"/>
    <w:rsid w:val="00E04A08"/>
    <w:rsid w:val="00E04DD7"/>
    <w:rsid w:val="00E1053E"/>
    <w:rsid w:val="00E10A54"/>
    <w:rsid w:val="00E10E75"/>
    <w:rsid w:val="00E145DC"/>
    <w:rsid w:val="00E22652"/>
    <w:rsid w:val="00E22C50"/>
    <w:rsid w:val="00E2343F"/>
    <w:rsid w:val="00E25AE9"/>
    <w:rsid w:val="00E309CB"/>
    <w:rsid w:val="00E31F18"/>
    <w:rsid w:val="00E33389"/>
    <w:rsid w:val="00E42125"/>
    <w:rsid w:val="00E43256"/>
    <w:rsid w:val="00E4494F"/>
    <w:rsid w:val="00E44B5C"/>
    <w:rsid w:val="00E45768"/>
    <w:rsid w:val="00E45C90"/>
    <w:rsid w:val="00E45E72"/>
    <w:rsid w:val="00E46532"/>
    <w:rsid w:val="00E47F8A"/>
    <w:rsid w:val="00E47FD9"/>
    <w:rsid w:val="00E509FF"/>
    <w:rsid w:val="00E536E0"/>
    <w:rsid w:val="00E548B8"/>
    <w:rsid w:val="00E554F1"/>
    <w:rsid w:val="00E5632C"/>
    <w:rsid w:val="00E56DEC"/>
    <w:rsid w:val="00E57688"/>
    <w:rsid w:val="00E62521"/>
    <w:rsid w:val="00E625B1"/>
    <w:rsid w:val="00E63206"/>
    <w:rsid w:val="00E64608"/>
    <w:rsid w:val="00E648A2"/>
    <w:rsid w:val="00E673E7"/>
    <w:rsid w:val="00E71499"/>
    <w:rsid w:val="00E73E94"/>
    <w:rsid w:val="00E75AA0"/>
    <w:rsid w:val="00E75AC3"/>
    <w:rsid w:val="00E77617"/>
    <w:rsid w:val="00E82436"/>
    <w:rsid w:val="00E84B03"/>
    <w:rsid w:val="00E8616C"/>
    <w:rsid w:val="00E8714A"/>
    <w:rsid w:val="00E871FC"/>
    <w:rsid w:val="00E87D2E"/>
    <w:rsid w:val="00E932A2"/>
    <w:rsid w:val="00E95D67"/>
    <w:rsid w:val="00EA01E0"/>
    <w:rsid w:val="00EA0630"/>
    <w:rsid w:val="00EA0658"/>
    <w:rsid w:val="00EA0976"/>
    <w:rsid w:val="00EA1E8B"/>
    <w:rsid w:val="00EA1F41"/>
    <w:rsid w:val="00EA2711"/>
    <w:rsid w:val="00EA2E4F"/>
    <w:rsid w:val="00EA4F94"/>
    <w:rsid w:val="00EA5563"/>
    <w:rsid w:val="00EA694F"/>
    <w:rsid w:val="00EB0371"/>
    <w:rsid w:val="00EB490A"/>
    <w:rsid w:val="00EB6144"/>
    <w:rsid w:val="00EC0379"/>
    <w:rsid w:val="00EC241D"/>
    <w:rsid w:val="00EC2C88"/>
    <w:rsid w:val="00EC2F02"/>
    <w:rsid w:val="00ED0FAB"/>
    <w:rsid w:val="00ED3B31"/>
    <w:rsid w:val="00ED3EF1"/>
    <w:rsid w:val="00ED3EFA"/>
    <w:rsid w:val="00ED46D1"/>
    <w:rsid w:val="00ED61A2"/>
    <w:rsid w:val="00ED7E1A"/>
    <w:rsid w:val="00EE0B63"/>
    <w:rsid w:val="00EE1573"/>
    <w:rsid w:val="00EE2B2D"/>
    <w:rsid w:val="00EE549D"/>
    <w:rsid w:val="00EE55F6"/>
    <w:rsid w:val="00EE6B3B"/>
    <w:rsid w:val="00EE6FB5"/>
    <w:rsid w:val="00EF0832"/>
    <w:rsid w:val="00EF1506"/>
    <w:rsid w:val="00EF159A"/>
    <w:rsid w:val="00EF54F7"/>
    <w:rsid w:val="00EF5554"/>
    <w:rsid w:val="00EF5BF0"/>
    <w:rsid w:val="00F00F4C"/>
    <w:rsid w:val="00F016A2"/>
    <w:rsid w:val="00F01A81"/>
    <w:rsid w:val="00F05E6E"/>
    <w:rsid w:val="00F073D3"/>
    <w:rsid w:val="00F106A0"/>
    <w:rsid w:val="00F12662"/>
    <w:rsid w:val="00F126E2"/>
    <w:rsid w:val="00F14A41"/>
    <w:rsid w:val="00F150E8"/>
    <w:rsid w:val="00F16E58"/>
    <w:rsid w:val="00F16F84"/>
    <w:rsid w:val="00F212DA"/>
    <w:rsid w:val="00F21EE7"/>
    <w:rsid w:val="00F221E0"/>
    <w:rsid w:val="00F23A25"/>
    <w:rsid w:val="00F23B41"/>
    <w:rsid w:val="00F2602B"/>
    <w:rsid w:val="00F2621C"/>
    <w:rsid w:val="00F27CCF"/>
    <w:rsid w:val="00F3100C"/>
    <w:rsid w:val="00F321F3"/>
    <w:rsid w:val="00F33C94"/>
    <w:rsid w:val="00F3436B"/>
    <w:rsid w:val="00F41983"/>
    <w:rsid w:val="00F4220B"/>
    <w:rsid w:val="00F450CC"/>
    <w:rsid w:val="00F45135"/>
    <w:rsid w:val="00F4566F"/>
    <w:rsid w:val="00F4799B"/>
    <w:rsid w:val="00F51F2E"/>
    <w:rsid w:val="00F54DB7"/>
    <w:rsid w:val="00F57375"/>
    <w:rsid w:val="00F60346"/>
    <w:rsid w:val="00F6037E"/>
    <w:rsid w:val="00F62254"/>
    <w:rsid w:val="00F638CE"/>
    <w:rsid w:val="00F66052"/>
    <w:rsid w:val="00F66B2C"/>
    <w:rsid w:val="00F66B36"/>
    <w:rsid w:val="00F67631"/>
    <w:rsid w:val="00F70663"/>
    <w:rsid w:val="00F71C7A"/>
    <w:rsid w:val="00F7244C"/>
    <w:rsid w:val="00F75632"/>
    <w:rsid w:val="00F75D0F"/>
    <w:rsid w:val="00F80EB1"/>
    <w:rsid w:val="00F8110F"/>
    <w:rsid w:val="00F82EF6"/>
    <w:rsid w:val="00F83851"/>
    <w:rsid w:val="00F842A5"/>
    <w:rsid w:val="00F857B1"/>
    <w:rsid w:val="00F86F37"/>
    <w:rsid w:val="00F87894"/>
    <w:rsid w:val="00F91EAB"/>
    <w:rsid w:val="00F92317"/>
    <w:rsid w:val="00F926D1"/>
    <w:rsid w:val="00F93FEE"/>
    <w:rsid w:val="00F94D30"/>
    <w:rsid w:val="00F96560"/>
    <w:rsid w:val="00FA0260"/>
    <w:rsid w:val="00FA078C"/>
    <w:rsid w:val="00FA0895"/>
    <w:rsid w:val="00FA12EA"/>
    <w:rsid w:val="00FA323A"/>
    <w:rsid w:val="00FA4663"/>
    <w:rsid w:val="00FA4A14"/>
    <w:rsid w:val="00FA5654"/>
    <w:rsid w:val="00FA6513"/>
    <w:rsid w:val="00FA6D5B"/>
    <w:rsid w:val="00FB0A0F"/>
    <w:rsid w:val="00FB1D67"/>
    <w:rsid w:val="00FB3C71"/>
    <w:rsid w:val="00FB6357"/>
    <w:rsid w:val="00FC0A28"/>
    <w:rsid w:val="00FC2192"/>
    <w:rsid w:val="00FC2BE6"/>
    <w:rsid w:val="00FC7AA9"/>
    <w:rsid w:val="00FD2892"/>
    <w:rsid w:val="00FD6C71"/>
    <w:rsid w:val="00FD7023"/>
    <w:rsid w:val="00FE0C38"/>
    <w:rsid w:val="00FE0DAE"/>
    <w:rsid w:val="00FE4512"/>
    <w:rsid w:val="00FE6A15"/>
    <w:rsid w:val="00FE6DAA"/>
    <w:rsid w:val="00FF049D"/>
    <w:rsid w:val="00FF3E9A"/>
    <w:rsid w:val="00FF47C6"/>
    <w:rsid w:val="00FF4D22"/>
    <w:rsid w:val="00FF5312"/>
    <w:rsid w:val="00FF7D1C"/>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A03D09-2E3F-4DCC-8C11-876A026F5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index heading" w:semiHidden="1" w:uiPriority="0" w:unhideWhenUsed="1"/>
    <w:lsdException w:name="caption" w:uiPriority="0" w:qFormat="1"/>
    <w:lsdException w:name="table of figures" w:semiHidden="1" w:uiPriority="0" w:unhideWhenUsed="1"/>
    <w:lsdException w:name="footnote reference" w:semiHidden="1" w:uiPriority="0" w:unhideWhenUsed="1"/>
    <w:lsdException w:name="annotation reference" w:semiHidden="1" w:unhideWhenUsed="1"/>
    <w:lsdException w:name="page number" w:semiHidden="1" w:uiPriority="0" w:unhideWhenUsed="1"/>
    <w:lsdException w:name="endnote text"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Number 2" w:semiHidden="1" w:uiPriority="0" w:unhideWhenUsed="1"/>
    <w:lsdException w:name="Title" w:uiPriority="0"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FollowedHyperlink" w:semiHidden="1" w:uiPriority="0" w:unhideWhenUsed="1"/>
    <w:lsdException w:name="Strong" w:uiPriority="0" w:qFormat="1"/>
    <w:lsdException w:name="Emphasis" w:uiPriority="20" w:qFormat="1"/>
    <w:lsdException w:name="HTML Preformatted" w:semiHidden="1" w:uiPriority="0" w:unhideWhenUsed="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Times New Roman"/>
      <w:sz w:val="22"/>
    </w:rPr>
  </w:style>
  <w:style w:type="paragraph" w:styleId="Heading1">
    <w:name w:val="heading 1"/>
    <w:basedOn w:val="Normal"/>
    <w:next w:val="Normal"/>
    <w:link w:val="Heading1Char1"/>
    <w:autoRedefine/>
    <w:uiPriority w:val="9"/>
    <w:qFormat/>
    <w:pPr>
      <w:spacing w:after="120"/>
      <w:outlineLvl w:val="0"/>
    </w:pPr>
    <w:rPr>
      <w:rFonts w:ascii="Times New Roman" w:hAnsi="Times New Roman"/>
      <w:b/>
      <w:bCs/>
      <w:caps/>
      <w:sz w:val="24"/>
      <w:szCs w:val="24"/>
    </w:rPr>
  </w:style>
  <w:style w:type="paragraph" w:styleId="Heading2">
    <w:name w:val="heading 2"/>
    <w:basedOn w:val="Normal"/>
    <w:next w:val="Normal"/>
    <w:link w:val="Heading2Char"/>
    <w:autoRedefine/>
    <w:uiPriority w:val="9"/>
    <w:qFormat/>
    <w:pPr>
      <w:numPr>
        <w:ilvl w:val="1"/>
        <w:numId w:val="7"/>
      </w:numPr>
      <w:tabs>
        <w:tab w:val="left" w:pos="720"/>
      </w:tabs>
      <w:spacing w:before="240" w:after="60"/>
      <w:outlineLvl w:val="1"/>
    </w:pPr>
    <w:rPr>
      <w:b/>
      <w:caps/>
      <w:sz w:val="24"/>
    </w:rPr>
  </w:style>
  <w:style w:type="paragraph" w:styleId="Heading3">
    <w:name w:val="heading 3"/>
    <w:basedOn w:val="Heading2"/>
    <w:next w:val="BodyText"/>
    <w:link w:val="Heading3Char"/>
    <w:autoRedefine/>
    <w:uiPriority w:val="9"/>
    <w:qFormat/>
    <w:pPr>
      <w:numPr>
        <w:ilvl w:val="2"/>
      </w:numPr>
      <w:tabs>
        <w:tab w:val="num" w:pos="720"/>
      </w:tabs>
      <w:ind w:left="720" w:hanging="360"/>
      <w:outlineLvl w:val="2"/>
    </w:pPr>
    <w:rPr>
      <w:caps w:val="0"/>
      <w:smallCaps/>
    </w:rPr>
  </w:style>
  <w:style w:type="paragraph" w:styleId="Heading4">
    <w:name w:val="heading 4"/>
    <w:basedOn w:val="Heading3"/>
    <w:next w:val="NormalIndent"/>
    <w:link w:val="Heading4Char"/>
    <w:uiPriority w:val="9"/>
    <w:qFormat/>
    <w:pPr>
      <w:numPr>
        <w:ilvl w:val="3"/>
      </w:numPr>
      <w:tabs>
        <w:tab w:val="num" w:pos="720"/>
        <w:tab w:val="num" w:pos="900"/>
      </w:tabs>
      <w:outlineLvl w:val="3"/>
    </w:pPr>
    <w:rPr>
      <w:rFonts w:ascii="Times New Roman" w:hAnsi="Times New Roman"/>
      <w:smallCaps w:val="0"/>
      <w:sz w:val="22"/>
    </w:rPr>
  </w:style>
  <w:style w:type="paragraph" w:styleId="Heading5">
    <w:name w:val="heading 5"/>
    <w:basedOn w:val="Heading4"/>
    <w:next w:val="Normal"/>
    <w:link w:val="Heading5Char"/>
    <w:uiPriority w:val="9"/>
    <w:qFormat/>
    <w:pPr>
      <w:numPr>
        <w:ilvl w:val="4"/>
      </w:numPr>
      <w:tabs>
        <w:tab w:val="num" w:pos="720"/>
        <w:tab w:val="num" w:pos="900"/>
        <w:tab w:val="left" w:pos="2448"/>
      </w:tabs>
      <w:outlineLvl w:val="4"/>
    </w:pPr>
    <w:rPr>
      <w:b w:val="0"/>
    </w:rPr>
  </w:style>
  <w:style w:type="paragraph" w:styleId="Heading6">
    <w:name w:val="heading 6"/>
    <w:basedOn w:val="Heading5"/>
    <w:next w:val="Normal"/>
    <w:link w:val="Heading6Char"/>
    <w:uiPriority w:val="9"/>
    <w:qFormat/>
    <w:pPr>
      <w:numPr>
        <w:ilvl w:val="5"/>
      </w:numPr>
      <w:tabs>
        <w:tab w:val="num" w:pos="720"/>
        <w:tab w:val="num" w:pos="900"/>
        <w:tab w:val="left" w:pos="3600"/>
      </w:tabs>
      <w:outlineLvl w:val="5"/>
    </w:pPr>
  </w:style>
  <w:style w:type="paragraph" w:styleId="Heading7">
    <w:name w:val="heading 7"/>
    <w:basedOn w:val="Normal"/>
    <w:next w:val="Normal"/>
    <w:link w:val="Heading7Char"/>
    <w:uiPriority w:val="9"/>
    <w:qFormat/>
    <w:pPr>
      <w:keepNext/>
      <w:numPr>
        <w:ilvl w:val="6"/>
        <w:numId w:val="7"/>
      </w:numPr>
      <w:tabs>
        <w:tab w:val="left" w:pos="288"/>
      </w:tabs>
      <w:jc w:val="both"/>
      <w:outlineLvl w:val="6"/>
    </w:pPr>
    <w:rPr>
      <w:b/>
      <w:sz w:val="24"/>
    </w:rPr>
  </w:style>
  <w:style w:type="paragraph" w:styleId="Heading8">
    <w:name w:val="heading 8"/>
    <w:basedOn w:val="Normal"/>
    <w:next w:val="Normal"/>
    <w:link w:val="Heading8Char"/>
    <w:uiPriority w:val="9"/>
    <w:qFormat/>
    <w:pPr>
      <w:keepNext/>
      <w:numPr>
        <w:ilvl w:val="7"/>
        <w:numId w:val="7"/>
      </w:numPr>
      <w:tabs>
        <w:tab w:val="left" w:pos="288"/>
      </w:tabs>
      <w:jc w:val="both"/>
      <w:outlineLvl w:val="7"/>
    </w:pPr>
    <w:rPr>
      <w:sz w:val="24"/>
    </w:rPr>
  </w:style>
  <w:style w:type="paragraph" w:styleId="Heading9">
    <w:name w:val="heading 9"/>
    <w:basedOn w:val="Normal"/>
    <w:next w:val="Normal"/>
    <w:link w:val="Heading9Char"/>
    <w:uiPriority w:val="9"/>
    <w:qFormat/>
    <w:pPr>
      <w:keepNext/>
      <w:numPr>
        <w:ilvl w:val="8"/>
        <w:numId w:val="7"/>
      </w:numPr>
      <w:tabs>
        <w:tab w:val="left" w:pos="288"/>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pPr>
      <w:widowControl w:val="0"/>
      <w:spacing w:before="80"/>
      <w:ind w:left="864"/>
    </w:pPr>
    <w:rPr>
      <w:sz w:val="24"/>
    </w:rPr>
  </w:style>
  <w:style w:type="character" w:customStyle="1" w:styleId="Heading2Char">
    <w:name w:val="Heading 2 Char"/>
    <w:basedOn w:val="DefaultParagraphFont"/>
    <w:link w:val="Heading2"/>
    <w:uiPriority w:val="9"/>
    <w:locked/>
    <w:rPr>
      <w:rFonts w:ascii="Arial" w:hAnsi="Arial" w:cs="Times New Roman"/>
      <w:b/>
      <w:caps/>
      <w:sz w:val="24"/>
    </w:rPr>
  </w:style>
  <w:style w:type="character" w:customStyle="1" w:styleId="Heading3Char">
    <w:name w:val="Heading 3 Char"/>
    <w:basedOn w:val="DefaultParagraphFont"/>
    <w:link w:val="Heading3"/>
    <w:uiPriority w:val="9"/>
    <w:locked/>
    <w:rPr>
      <w:rFonts w:ascii="Arial" w:hAnsi="Arial" w:cs="Times New Roman"/>
      <w:b/>
      <w:smallCaps/>
      <w:sz w:val="24"/>
    </w:rPr>
  </w:style>
  <w:style w:type="character" w:customStyle="1" w:styleId="Heading4Char">
    <w:name w:val="Heading 4 Char"/>
    <w:basedOn w:val="DefaultParagraphFont"/>
    <w:link w:val="Heading4"/>
    <w:uiPriority w:val="9"/>
    <w:locked/>
    <w:rPr>
      <w:rFonts w:ascii="Times New Roman" w:hAnsi="Times New Roman" w:cs="Times New Roman"/>
      <w:b/>
      <w:sz w:val="22"/>
    </w:rPr>
  </w:style>
  <w:style w:type="character" w:customStyle="1" w:styleId="Heading5Char">
    <w:name w:val="Heading 5 Char"/>
    <w:basedOn w:val="DefaultParagraphFont"/>
    <w:link w:val="Heading5"/>
    <w:uiPriority w:val="9"/>
    <w:locked/>
    <w:rPr>
      <w:rFonts w:ascii="Times New Roman" w:hAnsi="Times New Roman" w:cs="Times New Roman"/>
      <w:sz w:val="22"/>
    </w:rPr>
  </w:style>
  <w:style w:type="character" w:customStyle="1" w:styleId="Heading6Char">
    <w:name w:val="Heading 6 Char"/>
    <w:basedOn w:val="DefaultParagraphFont"/>
    <w:link w:val="Heading6"/>
    <w:uiPriority w:val="9"/>
    <w:locked/>
    <w:rPr>
      <w:rFonts w:ascii="Times New Roman" w:hAnsi="Times New Roman" w:cs="Times New Roman"/>
      <w:sz w:val="22"/>
    </w:rPr>
  </w:style>
  <w:style w:type="character" w:customStyle="1" w:styleId="Heading7Char">
    <w:name w:val="Heading 7 Char"/>
    <w:basedOn w:val="DefaultParagraphFont"/>
    <w:link w:val="Heading7"/>
    <w:uiPriority w:val="9"/>
    <w:locked/>
    <w:rPr>
      <w:rFonts w:ascii="Arial" w:hAnsi="Arial" w:cs="Times New Roman"/>
      <w:b/>
      <w:sz w:val="24"/>
    </w:rPr>
  </w:style>
  <w:style w:type="character" w:customStyle="1" w:styleId="Heading8Char">
    <w:name w:val="Heading 8 Char"/>
    <w:basedOn w:val="DefaultParagraphFont"/>
    <w:link w:val="Heading8"/>
    <w:uiPriority w:val="9"/>
    <w:locked/>
    <w:rPr>
      <w:rFonts w:ascii="Arial" w:hAnsi="Arial" w:cs="Times New Roman"/>
      <w:sz w:val="24"/>
    </w:rPr>
  </w:style>
  <w:style w:type="character" w:customStyle="1" w:styleId="Heading9Char">
    <w:name w:val="Heading 9 Char"/>
    <w:basedOn w:val="DefaultParagraphFont"/>
    <w:link w:val="Heading9"/>
    <w:uiPriority w:val="9"/>
    <w:locked/>
    <w:rPr>
      <w:rFonts w:ascii="Arial" w:hAnsi="Arial" w:cs="Times New Roman"/>
      <w:sz w:val="24"/>
    </w:rPr>
  </w:style>
  <w:style w:type="paragraph" w:styleId="BodyText">
    <w:name w:val="Body Text"/>
    <w:basedOn w:val="Normal"/>
    <w:link w:val="BodyTextChar"/>
    <w:qFormat/>
    <w:pPr>
      <w:spacing w:before="120" w:after="120"/>
    </w:pPr>
    <w:rPr>
      <w:szCs w:val="22"/>
    </w:rPr>
  </w:style>
  <w:style w:type="character" w:customStyle="1" w:styleId="BodyTextChar">
    <w:name w:val="Body Text Char"/>
    <w:basedOn w:val="DefaultParagraphFont"/>
    <w:link w:val="BodyText"/>
    <w:locked/>
    <w:rPr>
      <w:rFonts w:ascii="Arial" w:hAnsi="Arial" w:cs="Times New Roman"/>
    </w:rPr>
  </w:style>
  <w:style w:type="character" w:customStyle="1" w:styleId="Heading1Char1">
    <w:name w:val="Heading 1 Char1"/>
    <w:basedOn w:val="DefaultParagraphFont"/>
    <w:link w:val="Heading1"/>
    <w:locked/>
    <w:rPr>
      <w:rFonts w:ascii="Times New Roman" w:hAnsi="Times New Roman" w:cs="Times New Roman"/>
      <w:b/>
      <w:bCs/>
      <w:caps/>
      <w:sz w:val="24"/>
      <w:szCs w:val="24"/>
    </w:rPr>
  </w:style>
  <w:style w:type="character" w:customStyle="1" w:styleId="Heading1Char">
    <w:name w:val="Heading 1 Char"/>
    <w:basedOn w:val="DefaultParagraphFont"/>
    <w:uiPriority w:val="9"/>
    <w:rPr>
      <w:rFonts w:ascii="Cambria" w:hAnsi="Cambria" w:cs="Times New Roman"/>
      <w:b/>
      <w:bCs/>
      <w:color w:val="365F91"/>
      <w:sz w:val="28"/>
      <w:szCs w:val="28"/>
    </w:rPr>
  </w:style>
  <w:style w:type="paragraph" w:styleId="ListBullet2">
    <w:name w:val="List Bullet 2"/>
    <w:basedOn w:val="Normal"/>
    <w:autoRedefine/>
    <w:uiPriority w:val="99"/>
    <w:pPr>
      <w:tabs>
        <w:tab w:val="left" w:pos="360"/>
        <w:tab w:val="left" w:pos="1080"/>
        <w:tab w:val="left" w:pos="1440"/>
        <w:tab w:val="left" w:pos="2880"/>
      </w:tabs>
      <w:spacing w:after="60"/>
      <w:ind w:left="1440" w:hanging="720"/>
    </w:pPr>
    <w:rPr>
      <w:sz w:val="24"/>
    </w:rPr>
  </w:style>
  <w:style w:type="paragraph" w:styleId="BodyTextIndent">
    <w:name w:val="Body Text Indent"/>
    <w:basedOn w:val="Normal"/>
    <w:link w:val="BodyTextIndentChar"/>
    <w:uiPriority w:val="99"/>
    <w:pPr>
      <w:ind w:left="720"/>
    </w:pPr>
    <w:rPr>
      <w:kern w:val="28"/>
      <w:sz w:val="24"/>
    </w:rPr>
  </w:style>
  <w:style w:type="character" w:customStyle="1" w:styleId="BodyTextIndentChar">
    <w:name w:val="Body Text Indent Char"/>
    <w:basedOn w:val="DefaultParagraphFont"/>
    <w:link w:val="BodyTextIndent"/>
    <w:uiPriority w:val="99"/>
    <w:locked/>
    <w:rPr>
      <w:rFonts w:ascii="Arial" w:hAnsi="Arial" w:cs="Times New Roman"/>
      <w:kern w:val="28"/>
      <w:sz w:val="20"/>
      <w:szCs w:val="20"/>
    </w:rPr>
  </w:style>
  <w:style w:type="paragraph" w:customStyle="1" w:styleId="Document1">
    <w:name w:val="Document 1"/>
    <w:pPr>
      <w:keepNext/>
      <w:keepLines/>
      <w:widowControl w:val="0"/>
      <w:tabs>
        <w:tab w:val="left" w:pos="-720"/>
      </w:tabs>
      <w:suppressAutoHyphens/>
    </w:pPr>
    <w:rPr>
      <w:rFonts w:ascii="Courier New" w:hAnsi="Courier New" w:cs="Times New Roman"/>
    </w:rPr>
  </w:style>
  <w:style w:type="paragraph" w:styleId="BodyTextIndent2">
    <w:name w:val="Body Text Indent 2"/>
    <w:basedOn w:val="Normal"/>
    <w:link w:val="BodyTextIndent2Char"/>
    <w:uiPriority w:val="99"/>
    <w:pPr>
      <w:widowControl w:val="0"/>
      <w:ind w:left="270" w:hanging="270"/>
    </w:pPr>
    <w:rPr>
      <w:rFonts w:ascii="Courier New" w:hAnsi="Courier New"/>
      <w:sz w:val="24"/>
    </w:rPr>
  </w:style>
  <w:style w:type="character" w:customStyle="1" w:styleId="BodyTextIndent2Char">
    <w:name w:val="Body Text Indent 2 Char"/>
    <w:basedOn w:val="DefaultParagraphFont"/>
    <w:link w:val="BodyTextIndent2"/>
    <w:uiPriority w:val="99"/>
    <w:locked/>
    <w:rPr>
      <w:rFonts w:ascii="Courier New" w:hAnsi="Courier New" w:cs="Times New Roman"/>
      <w:sz w:val="20"/>
      <w:szCs w:val="20"/>
    </w:rPr>
  </w:style>
  <w:style w:type="paragraph" w:styleId="Title">
    <w:name w:val="Title"/>
    <w:basedOn w:val="Normal"/>
    <w:link w:val="TitleChar"/>
    <w:uiPriority w:val="10"/>
    <w:qFormat/>
    <w:pPr>
      <w:jc w:val="center"/>
    </w:pPr>
    <w:rPr>
      <w:b/>
      <w:kern w:val="28"/>
      <w:sz w:val="24"/>
    </w:rPr>
  </w:style>
  <w:style w:type="paragraph" w:styleId="EndnoteText">
    <w:name w:val="endnote text"/>
    <w:basedOn w:val="Normal"/>
    <w:link w:val="EndnoteTextChar"/>
    <w:uiPriority w:val="99"/>
    <w:semiHidden/>
    <w:pPr>
      <w:widowControl w:val="0"/>
    </w:pPr>
    <w:rPr>
      <w:rFonts w:ascii="Courier New" w:hAnsi="Courier New"/>
      <w:sz w:val="24"/>
    </w:rPr>
  </w:style>
  <w:style w:type="character" w:customStyle="1" w:styleId="EndnoteTextChar1">
    <w:name w:val="Endnote Text Char1"/>
    <w:basedOn w:val="DefaultParagraphFont"/>
    <w:uiPriority w:val="99"/>
    <w:semiHidden/>
    <w:rPr>
      <w:rFonts w:ascii="Arial" w:hAnsi="Arial" w:cs="Times New Roman"/>
    </w:rPr>
  </w:style>
  <w:style w:type="character" w:customStyle="1" w:styleId="EndnoteTextChar">
    <w:name w:val="Endnote Text Char"/>
    <w:basedOn w:val="DefaultParagraphFont"/>
    <w:link w:val="EndnoteText"/>
    <w:uiPriority w:val="99"/>
    <w:semiHidden/>
    <w:locked/>
    <w:rPr>
      <w:rFonts w:ascii="Arial" w:hAnsi="Arial" w:cs="Times New Roman"/>
    </w:rPr>
  </w:style>
  <w:style w:type="character" w:customStyle="1" w:styleId="TitleChar">
    <w:name w:val="Title Char"/>
    <w:basedOn w:val="DefaultParagraphFont"/>
    <w:link w:val="Title"/>
    <w:uiPriority w:val="10"/>
    <w:locked/>
    <w:rPr>
      <w:rFonts w:ascii="Arial" w:hAnsi="Arial" w:cs="Times New Roman"/>
      <w:b/>
      <w:kern w:val="28"/>
      <w:sz w:val="20"/>
      <w:szCs w:val="20"/>
    </w:rPr>
  </w:style>
  <w:style w:type="paragraph" w:styleId="BodyText2">
    <w:name w:val="Body Text 2"/>
    <w:basedOn w:val="Normal"/>
    <w:link w:val="BodyText2Char"/>
    <w:uiPriority w:val="99"/>
    <w:pPr>
      <w:widowControl w:val="0"/>
      <w:tabs>
        <w:tab w:val="left" w:pos="0"/>
        <w:tab w:val="left" w:pos="1440"/>
      </w:tabs>
      <w:suppressAutoHyphens/>
      <w:ind w:left="1440" w:hanging="720"/>
    </w:pPr>
    <w:rPr>
      <w:sz w:val="24"/>
    </w:rPr>
  </w:style>
  <w:style w:type="character" w:customStyle="1" w:styleId="BodyText2Char">
    <w:name w:val="Body Text 2 Char"/>
    <w:basedOn w:val="DefaultParagraphFont"/>
    <w:link w:val="BodyText2"/>
    <w:uiPriority w:val="99"/>
    <w:locked/>
    <w:rPr>
      <w:rFonts w:ascii="Arial" w:hAnsi="Arial" w:cs="Times New Roman"/>
      <w:sz w:val="20"/>
      <w:szCs w:val="20"/>
    </w:rPr>
  </w:style>
  <w:style w:type="paragraph" w:styleId="BodyTextIndent3">
    <w:name w:val="Body Text Indent 3"/>
    <w:basedOn w:val="Normal"/>
    <w:link w:val="BodyTextIndent3Char"/>
    <w:uiPriority w:val="99"/>
    <w:pPr>
      <w:widowControl w:val="0"/>
      <w:tabs>
        <w:tab w:val="left" w:pos="0"/>
        <w:tab w:val="left" w:pos="720"/>
      </w:tabs>
      <w:suppressAutoHyphens/>
      <w:ind w:left="720" w:hanging="720"/>
      <w:jc w:val="both"/>
    </w:pPr>
    <w:rPr>
      <w:spacing w:val="-3"/>
      <w:sz w:val="24"/>
    </w:rPr>
  </w:style>
  <w:style w:type="character" w:customStyle="1" w:styleId="BodyTextIndent3Char">
    <w:name w:val="Body Text Indent 3 Char"/>
    <w:basedOn w:val="DefaultParagraphFont"/>
    <w:link w:val="BodyTextIndent3"/>
    <w:uiPriority w:val="99"/>
    <w:locked/>
    <w:rPr>
      <w:rFonts w:ascii="Arial" w:hAnsi="Arial" w:cs="Times New Roman"/>
      <w:spacing w:val="-3"/>
      <w:sz w:val="20"/>
      <w:szCs w:val="20"/>
    </w:rPr>
  </w:style>
  <w:style w:type="paragraph" w:styleId="BlockText">
    <w:name w:val="Block Text"/>
    <w:basedOn w:val="Normal"/>
    <w:uiPriority w:val="99"/>
    <w:pPr>
      <w:widowControl w:val="0"/>
      <w:ind w:left="720" w:right="1440"/>
    </w:pPr>
    <w:rPr>
      <w:rFonts w:ascii="Courier New" w:hAnsi="Courier New"/>
      <w:sz w:val="24"/>
    </w:rPr>
  </w:style>
  <w:style w:type="paragraph" w:styleId="List">
    <w:name w:val="List"/>
    <w:basedOn w:val="Normal"/>
    <w:uiPriority w:val="99"/>
    <w:pPr>
      <w:ind w:left="360" w:hanging="360"/>
    </w:pPr>
    <w:rPr>
      <w:sz w:val="24"/>
    </w:rPr>
  </w:style>
  <w:style w:type="paragraph" w:styleId="List3">
    <w:name w:val="List 3"/>
    <w:basedOn w:val="Normal"/>
    <w:uiPriority w:val="99"/>
    <w:pPr>
      <w:ind w:left="1080" w:hanging="360"/>
    </w:pPr>
    <w:rPr>
      <w:sz w:val="24"/>
    </w:rPr>
  </w:style>
  <w:style w:type="paragraph" w:styleId="List2">
    <w:name w:val="List 2"/>
    <w:basedOn w:val="Normal"/>
    <w:uiPriority w:val="99"/>
    <w:pPr>
      <w:ind w:left="720" w:hanging="360"/>
    </w:pPr>
    <w:rPr>
      <w:sz w:val="24"/>
    </w:rPr>
  </w:style>
  <w:style w:type="paragraph" w:styleId="List4">
    <w:name w:val="List 4"/>
    <w:basedOn w:val="Normal"/>
    <w:uiPriority w:val="99"/>
    <w:pPr>
      <w:ind w:left="1440" w:hanging="360"/>
    </w:pPr>
    <w:rPr>
      <w:sz w:val="24"/>
    </w:rPr>
  </w:style>
  <w:style w:type="paragraph" w:styleId="TOC6">
    <w:name w:val="toc 6"/>
    <w:basedOn w:val="Normal"/>
    <w:next w:val="Normal"/>
    <w:autoRedefine/>
    <w:uiPriority w:val="39"/>
    <w:pPr>
      <w:ind w:left="1100"/>
    </w:pPr>
    <w:rPr>
      <w:rFonts w:ascii="Calibri" w:hAnsi="Calibri"/>
      <w:sz w:val="18"/>
      <w:szCs w:val="18"/>
    </w:rPr>
  </w:style>
  <w:style w:type="paragraph" w:styleId="ListContinue">
    <w:name w:val="List Continue"/>
    <w:basedOn w:val="Normal"/>
    <w:uiPriority w:val="99"/>
    <w:pPr>
      <w:spacing w:after="120"/>
      <w:ind w:left="360"/>
    </w:pPr>
    <w:rPr>
      <w:sz w:val="24"/>
    </w:rPr>
  </w:style>
  <w:style w:type="paragraph" w:styleId="ListBullet">
    <w:name w:val="List Bullet"/>
    <w:basedOn w:val="Normal"/>
    <w:autoRedefine/>
    <w:uiPriority w:val="99"/>
    <w:pPr>
      <w:ind w:left="2160"/>
    </w:pPr>
    <w:rPr>
      <w:sz w:val="24"/>
    </w:rPr>
  </w:style>
  <w:style w:type="paragraph" w:customStyle="1" w:styleId="letterlist">
    <w:name w:val="letter list"/>
    <w:basedOn w:val="Normal"/>
    <w:pPr>
      <w:tabs>
        <w:tab w:val="left" w:pos="360"/>
        <w:tab w:val="left" w:pos="726"/>
        <w:tab w:val="left" w:pos="1440"/>
        <w:tab w:val="left" w:pos="2880"/>
      </w:tabs>
      <w:spacing w:after="60"/>
      <w:ind w:left="726" w:hanging="369"/>
    </w:pPr>
    <w:rPr>
      <w:rFonts w:ascii="Courier New" w:hAnsi="Courier New"/>
      <w:sz w:val="24"/>
    </w:rPr>
  </w:style>
  <w:style w:type="paragraph" w:styleId="Header">
    <w:name w:val="header"/>
    <w:basedOn w:val="Normal"/>
    <w:link w:val="HeaderChar1"/>
    <w:uiPriority w:val="99"/>
    <w:pPr>
      <w:tabs>
        <w:tab w:val="center" w:pos="4320"/>
        <w:tab w:val="right" w:pos="8640"/>
      </w:tabs>
    </w:pPr>
  </w:style>
  <w:style w:type="character" w:styleId="PageNumber">
    <w:name w:val="page number"/>
    <w:basedOn w:val="DefaultParagraphFont"/>
    <w:uiPriority w:val="99"/>
    <w:rPr>
      <w:rFonts w:cs="Times New Roman"/>
    </w:rPr>
  </w:style>
  <w:style w:type="paragraph" w:styleId="Footer">
    <w:name w:val="footer"/>
    <w:basedOn w:val="Normal"/>
    <w:link w:val="FooterChar1"/>
    <w:uiPriority w:val="99"/>
    <w:pPr>
      <w:tabs>
        <w:tab w:val="center" w:pos="4320"/>
        <w:tab w:val="right" w:pos="8640"/>
      </w:tabs>
    </w:pPr>
  </w:style>
  <w:style w:type="paragraph" w:styleId="BodyText3">
    <w:name w:val="Body Text 3"/>
    <w:basedOn w:val="Normal"/>
    <w:link w:val="BodyText3Char"/>
    <w:uiPriority w:val="99"/>
    <w:pPr>
      <w:tabs>
        <w:tab w:val="left" w:pos="288"/>
      </w:tabs>
      <w:jc w:val="both"/>
    </w:pPr>
    <w:rPr>
      <w:sz w:val="24"/>
    </w:rPr>
  </w:style>
  <w:style w:type="character" w:customStyle="1" w:styleId="HeaderChar1">
    <w:name w:val="Header Char1"/>
    <w:basedOn w:val="DefaultParagraphFont"/>
    <w:link w:val="Header"/>
    <w:uiPriority w:val="99"/>
    <w:locked/>
    <w:rPr>
      <w:rFonts w:ascii="Arial" w:hAnsi="Arial" w:cs="Times New Roman"/>
      <w:sz w:val="20"/>
      <w:szCs w:val="20"/>
    </w:rPr>
  </w:style>
  <w:style w:type="character" w:customStyle="1" w:styleId="FooterChar1">
    <w:name w:val="Footer Char1"/>
    <w:basedOn w:val="DefaultParagraphFont"/>
    <w:link w:val="Footer"/>
    <w:uiPriority w:val="99"/>
    <w:locked/>
    <w:rPr>
      <w:rFonts w:ascii="Arial" w:hAnsi="Arial" w:cs="Times New Roman"/>
      <w:sz w:val="20"/>
      <w:szCs w:val="20"/>
    </w:rPr>
  </w:style>
  <w:style w:type="character" w:customStyle="1" w:styleId="BodyText3Char">
    <w:name w:val="Body Text 3 Char"/>
    <w:basedOn w:val="DefaultParagraphFont"/>
    <w:link w:val="BodyText3"/>
    <w:uiPriority w:val="99"/>
    <w:locked/>
    <w:rPr>
      <w:rFonts w:ascii="Arial" w:hAnsi="Arial"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Level1">
    <w:name w:val="Level 1"/>
    <w:basedOn w:val="Normal"/>
    <w:pPr>
      <w:widowControl w:val="0"/>
      <w:tabs>
        <w:tab w:val="num" w:pos="720"/>
      </w:tabs>
      <w:autoSpaceDE w:val="0"/>
      <w:autoSpaceDN w:val="0"/>
      <w:adjustRightInd w:val="0"/>
      <w:ind w:left="720" w:hanging="720"/>
      <w:outlineLvl w:val="0"/>
    </w:pPr>
    <w:rPr>
      <w:rFonts w:ascii="NewBskvll BT" w:hAnsi="NewBskvll BT"/>
    </w:rPr>
  </w:style>
  <w:style w:type="character" w:styleId="Strong">
    <w:name w:val="Strong"/>
    <w:basedOn w:val="DefaultParagraphFont"/>
    <w:uiPriority w:val="22"/>
    <w:qFormat/>
    <w:rPr>
      <w:rFonts w:cs="Times New Roman"/>
      <w:b/>
    </w:rPr>
  </w:style>
  <w:style w:type="paragraph" w:customStyle="1" w:styleId="NormalB">
    <w:name w:val="NormalB"/>
    <w:basedOn w:val="Normal"/>
    <w:next w:val="Normal"/>
    <w:pPr>
      <w:ind w:left="2160"/>
    </w:pPr>
    <w:rPr>
      <w:sz w:val="24"/>
    </w:rPr>
  </w:style>
  <w:style w:type="paragraph" w:styleId="TOC3">
    <w:name w:val="toc 3"/>
    <w:basedOn w:val="Normal"/>
    <w:next w:val="Normal"/>
    <w:uiPriority w:val="39"/>
    <w:pPr>
      <w:ind w:left="440"/>
    </w:pPr>
    <w:rPr>
      <w:rFonts w:ascii="Calibri" w:hAnsi="Calibri"/>
      <w:i/>
      <w:iCs/>
      <w:sz w:val="20"/>
    </w:rPr>
  </w:style>
  <w:style w:type="paragraph" w:customStyle="1" w:styleId="Normal5">
    <w:name w:val="Normal5"/>
    <w:basedOn w:val="Normal"/>
    <w:pPr>
      <w:ind w:left="1584"/>
    </w:pPr>
    <w:rPr>
      <w:sz w:val="24"/>
    </w:rPr>
  </w:style>
  <w:style w:type="paragraph" w:styleId="TOC1">
    <w:name w:val="toc 1"/>
    <w:basedOn w:val="Normal"/>
    <w:next w:val="Normal"/>
    <w:uiPriority w:val="39"/>
    <w:pPr>
      <w:spacing w:before="120" w:after="120"/>
    </w:pPr>
    <w:rPr>
      <w:rFonts w:ascii="Calibri" w:hAnsi="Calibri"/>
      <w:b/>
      <w:bCs/>
      <w:caps/>
      <w:sz w:val="20"/>
    </w:rPr>
  </w:style>
  <w:style w:type="paragraph" w:styleId="TOC2">
    <w:name w:val="toc 2"/>
    <w:basedOn w:val="Normal"/>
    <w:next w:val="Normal"/>
    <w:uiPriority w:val="39"/>
    <w:pPr>
      <w:ind w:left="220"/>
    </w:pPr>
    <w:rPr>
      <w:rFonts w:ascii="Calibri" w:hAnsi="Calibri"/>
      <w:smallCaps/>
      <w:sz w:val="20"/>
    </w:rPr>
  </w:style>
  <w:style w:type="paragraph" w:styleId="TOC4">
    <w:name w:val="toc 4"/>
    <w:basedOn w:val="Normal"/>
    <w:next w:val="Normal"/>
    <w:uiPriority w:val="39"/>
    <w:pPr>
      <w:ind w:left="660"/>
    </w:pPr>
    <w:rPr>
      <w:rFonts w:ascii="Calibri" w:hAnsi="Calibri"/>
      <w:sz w:val="18"/>
      <w:szCs w:val="18"/>
    </w:rPr>
  </w:style>
  <w:style w:type="paragraph" w:styleId="TOC5">
    <w:name w:val="toc 5"/>
    <w:basedOn w:val="Normal"/>
    <w:next w:val="Normal"/>
    <w:autoRedefine/>
    <w:uiPriority w:val="39"/>
    <w:pPr>
      <w:ind w:left="880"/>
    </w:pPr>
    <w:rPr>
      <w:rFonts w:ascii="Calibri" w:hAnsi="Calibri"/>
      <w:sz w:val="18"/>
      <w:szCs w:val="18"/>
    </w:rPr>
  </w:style>
  <w:style w:type="paragraph" w:styleId="TOC7">
    <w:name w:val="toc 7"/>
    <w:basedOn w:val="Normal"/>
    <w:next w:val="Normal"/>
    <w:autoRedefine/>
    <w:uiPriority w:val="39"/>
    <w:pPr>
      <w:ind w:left="1320"/>
    </w:pPr>
    <w:rPr>
      <w:rFonts w:ascii="Calibri" w:hAnsi="Calibri"/>
      <w:sz w:val="18"/>
      <w:szCs w:val="18"/>
    </w:rPr>
  </w:style>
  <w:style w:type="paragraph" w:styleId="TOC8">
    <w:name w:val="toc 8"/>
    <w:basedOn w:val="Normal"/>
    <w:next w:val="Normal"/>
    <w:autoRedefine/>
    <w:uiPriority w:val="39"/>
    <w:pPr>
      <w:ind w:left="1540"/>
    </w:pPr>
    <w:rPr>
      <w:rFonts w:ascii="Calibri" w:hAnsi="Calibri"/>
      <w:sz w:val="18"/>
      <w:szCs w:val="18"/>
    </w:rPr>
  </w:style>
  <w:style w:type="paragraph" w:styleId="TOC9">
    <w:name w:val="toc 9"/>
    <w:basedOn w:val="Normal"/>
    <w:next w:val="Normal"/>
    <w:autoRedefine/>
    <w:uiPriority w:val="39"/>
    <w:pPr>
      <w:ind w:left="1760"/>
    </w:pPr>
    <w:rPr>
      <w:rFonts w:ascii="Calibri" w:hAnsi="Calibri"/>
      <w:sz w:val="18"/>
      <w:szCs w:val="18"/>
    </w:rPr>
  </w:style>
  <w:style w:type="paragraph" w:customStyle="1" w:styleId="sp1">
    <w:name w:val="sp1"/>
    <w:basedOn w:val="Normal"/>
    <w:pPr>
      <w:tabs>
        <w:tab w:val="right" w:pos="576"/>
        <w:tab w:val="right" w:pos="1152"/>
      </w:tabs>
      <w:jc w:val="both"/>
    </w:pPr>
    <w:rPr>
      <w:rFonts w:ascii="Times" w:hAnsi="Times"/>
      <w:sz w:val="24"/>
    </w:rPr>
  </w:style>
  <w:style w:type="paragraph" w:customStyle="1" w:styleId="Heading4b">
    <w:name w:val="Heading 4b"/>
    <w:basedOn w:val="Heading4"/>
    <w:pPr>
      <w:tabs>
        <w:tab w:val="left" w:pos="2340"/>
      </w:tabs>
    </w:pPr>
    <w:rPr>
      <w:b w:val="0"/>
      <w:smallCap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uiPriority w:val="99"/>
    <w:semiHidden/>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Normal5b">
    <w:name w:val="Normal5b"/>
    <w:basedOn w:val="Normal5"/>
    <w:pPr>
      <w:ind w:left="0"/>
    </w:pPr>
  </w:style>
  <w:style w:type="paragraph" w:customStyle="1" w:styleId="Normal5c">
    <w:name w:val="Normal5c"/>
    <w:basedOn w:val="Normal5"/>
    <w:pPr>
      <w:ind w:left="2448"/>
    </w:pPr>
    <w:rPr>
      <w:sz w:val="22"/>
    </w:rPr>
  </w:style>
  <w:style w:type="paragraph" w:styleId="Caption">
    <w:name w:val="caption"/>
    <w:basedOn w:val="Normal"/>
    <w:next w:val="Normal"/>
    <w:uiPriority w:val="35"/>
    <w:qFormat/>
    <w:rPr>
      <w:b/>
      <w:sz w:val="24"/>
      <w:szCs w:val="28"/>
      <w:u w:val="single"/>
    </w:rPr>
  </w:style>
  <w:style w:type="paragraph" w:styleId="CommentText">
    <w:name w:val="annotation text"/>
    <w:basedOn w:val="Normal"/>
    <w:link w:val="CommentTextChar"/>
    <w:uiPriority w:val="99"/>
    <w:rPr>
      <w:sz w:val="20"/>
    </w:rPr>
  </w:style>
  <w:style w:type="character" w:customStyle="1" w:styleId="CommentTextChar1">
    <w:name w:val="Comment Text Char1"/>
    <w:basedOn w:val="DefaultParagraphFont"/>
    <w:uiPriority w:val="99"/>
    <w:semiHidden/>
    <w:rPr>
      <w:rFonts w:ascii="Arial" w:hAnsi="Arial" w:cs="Times New Roman"/>
    </w:rPr>
  </w:style>
  <w:style w:type="character" w:customStyle="1" w:styleId="CommentTextChar">
    <w:name w:val="Comment Text Char"/>
    <w:basedOn w:val="DefaultParagraphFont"/>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1">
    <w:name w:val="Comment Subject Char1"/>
    <w:basedOn w:val="CommentTextChar"/>
    <w:uiPriority w:val="99"/>
    <w:semiHidden/>
    <w:rPr>
      <w:rFonts w:ascii="Arial" w:hAnsi="Arial" w:cs="Times New Roman"/>
      <w:b/>
      <w:bCs/>
    </w:rPr>
  </w:style>
  <w:style w:type="character" w:customStyle="1" w:styleId="CommentSubjectChar">
    <w:name w:val="Comment Subject Char"/>
    <w:link w:val="CommentSubject"/>
    <w:uiPriority w:val="99"/>
    <w:semiHidden/>
    <w:locked/>
    <w:rPr>
      <w:rFonts w:ascii="Arial" w:hAnsi="Arial" w:cs="Times New Roman"/>
      <w:b/>
      <w:bCs/>
      <w:sz w:val="20"/>
      <w:szCs w:val="20"/>
    </w:rPr>
  </w:style>
  <w:style w:type="paragraph" w:customStyle="1" w:styleId="Item1Continue">
    <w:name w:val="Item1Continue"/>
    <w:aliases w:val="I1"/>
    <w:pPr>
      <w:spacing w:after="260" w:line="260" w:lineRule="atLeast"/>
      <w:ind w:left="360"/>
    </w:pPr>
    <w:rPr>
      <w:rFonts w:ascii="Palatino" w:hAnsi="Palatino" w:cs="Times New Roman"/>
      <w:kern w:val="22"/>
      <w:sz w:val="22"/>
    </w:rPr>
  </w:style>
  <w:style w:type="paragraph" w:styleId="FootnoteText">
    <w:name w:val="footnote text"/>
    <w:basedOn w:val="Normal"/>
    <w:link w:val="FootnoteTextChar"/>
    <w:uiPriority w:val="99"/>
    <w:semiHidden/>
    <w:rPr>
      <w:sz w:val="20"/>
    </w:rPr>
  </w:style>
  <w:style w:type="character" w:customStyle="1" w:styleId="FootnoteTextChar1">
    <w:name w:val="Footnote Text Char1"/>
    <w:basedOn w:val="DefaultParagraphFont"/>
    <w:uiPriority w:val="99"/>
    <w:semiHidden/>
    <w:rPr>
      <w:rFonts w:ascii="Arial" w:hAnsi="Arial" w:cs="Times New Roman"/>
    </w:rPr>
  </w:style>
  <w:style w:type="character" w:customStyle="1" w:styleId="FootnoteTextChar">
    <w:name w:val="Footnote Text Char"/>
    <w:basedOn w:val="DefaultParagraphFont"/>
    <w:link w:val="FootnoteText"/>
    <w:uiPriority w:val="99"/>
    <w:semiHidden/>
    <w:locked/>
    <w:rPr>
      <w:rFonts w:ascii="Arial" w:hAnsi="Arial" w:cs="Times New Roman"/>
    </w:rPr>
  </w:style>
  <w:style w:type="paragraph" w:customStyle="1" w:styleId="BodyChar">
    <w:name w:val="Body Char"/>
    <w:aliases w:val="B Char"/>
    <w:autoRedefine/>
    <w:pPr>
      <w:tabs>
        <w:tab w:val="left" w:pos="360"/>
      </w:tabs>
      <w:overflowPunct w:val="0"/>
      <w:autoSpaceDE w:val="0"/>
      <w:autoSpaceDN w:val="0"/>
      <w:adjustRightInd w:val="0"/>
      <w:spacing w:line="260" w:lineRule="atLeast"/>
      <w:ind w:right="-36"/>
      <w:textAlignment w:val="baseline"/>
    </w:pPr>
    <w:rPr>
      <w:rFonts w:ascii="Arial" w:hAnsi="Arial" w:cs="Arial"/>
      <w:kern w:val="22"/>
      <w:sz w:val="24"/>
      <w:szCs w:val="24"/>
    </w:rPr>
  </w:style>
  <w:style w:type="paragraph" w:customStyle="1" w:styleId="Default">
    <w:name w:val="Default"/>
    <w:uiPriority w:val="99"/>
    <w:pPr>
      <w:widowControl w:val="0"/>
      <w:autoSpaceDE w:val="0"/>
      <w:autoSpaceDN w:val="0"/>
      <w:adjustRightInd w:val="0"/>
    </w:pPr>
    <w:rPr>
      <w:rFonts w:ascii="Times New Roman" w:hAnsi="Times New Roman" w:cs="Times New Roman"/>
      <w:color w:val="000000"/>
      <w:sz w:val="24"/>
      <w:szCs w:val="24"/>
    </w:rPr>
  </w:style>
  <w:style w:type="paragraph" w:customStyle="1" w:styleId="Normal1">
    <w:name w:val="Normal+1"/>
    <w:basedOn w:val="Default"/>
    <w:next w:val="Default"/>
    <w:rPr>
      <w:color w:val="auto"/>
    </w:rPr>
  </w:style>
  <w:style w:type="paragraph" w:customStyle="1" w:styleId="Normal2">
    <w:name w:val="Normal+2"/>
    <w:basedOn w:val="Default"/>
    <w:next w:val="Default"/>
    <w:rPr>
      <w:color w:val="auto"/>
    </w:rPr>
  </w:style>
  <w:style w:type="paragraph" w:customStyle="1" w:styleId="Caption2">
    <w:name w:val="Caption+2"/>
    <w:basedOn w:val="Default"/>
    <w:next w:val="Default"/>
    <w:pPr>
      <w:spacing w:after="120"/>
    </w:pPr>
    <w:rPr>
      <w:color w:val="auto"/>
    </w:rPr>
  </w:style>
  <w:style w:type="paragraph" w:customStyle="1" w:styleId="Normal3">
    <w:name w:val="Normal+3"/>
    <w:basedOn w:val="Default"/>
    <w:next w:val="Default"/>
    <w:rPr>
      <w:color w:val="auto"/>
    </w:rPr>
  </w:style>
  <w:style w:type="paragraph" w:customStyle="1" w:styleId="Caption3">
    <w:name w:val="Caption+3"/>
    <w:basedOn w:val="Default"/>
    <w:next w:val="Default"/>
    <w:pPr>
      <w:spacing w:after="120"/>
    </w:pPr>
    <w:rPr>
      <w:color w:val="auto"/>
    </w:rPr>
  </w:style>
  <w:style w:type="character" w:customStyle="1" w:styleId="CharChar">
    <w:name w:val="Char Char"/>
    <w:basedOn w:val="DefaultParagraphFont"/>
    <w:rPr>
      <w:rFonts w:ascii="Arial" w:hAnsi="Arial" w:cs="Times New Roman"/>
      <w:sz w:val="24"/>
      <w:szCs w:val="24"/>
      <w:lang w:val="en-US" w:eastAsia="en-US" w:bidi="ar-SA"/>
    </w:rPr>
  </w:style>
  <w:style w:type="paragraph" w:customStyle="1" w:styleId="p2">
    <w:name w:val="p2"/>
    <w:basedOn w:val="Normal"/>
    <w:pPr>
      <w:widowControl w:val="0"/>
      <w:tabs>
        <w:tab w:val="left" w:pos="720"/>
      </w:tabs>
      <w:spacing w:line="240" w:lineRule="atLeast"/>
    </w:pPr>
    <w:rPr>
      <w:sz w:val="24"/>
    </w:rPr>
  </w:style>
  <w:style w:type="paragraph" w:customStyle="1" w:styleId="Body2">
    <w:name w:val="Body2"/>
    <w:basedOn w:val="Normal"/>
    <w:pPr>
      <w:tabs>
        <w:tab w:val="left" w:pos="144"/>
        <w:tab w:val="left" w:pos="288"/>
        <w:tab w:val="left" w:pos="432"/>
        <w:tab w:val="left" w:pos="576"/>
        <w:tab w:val="left" w:pos="720"/>
        <w:tab w:val="left" w:pos="864"/>
        <w:tab w:val="left" w:pos="1008"/>
        <w:tab w:val="left" w:pos="1152"/>
        <w:tab w:val="left" w:pos="1296"/>
      </w:tabs>
      <w:spacing w:after="120"/>
      <w:ind w:left="288"/>
    </w:pPr>
    <w:rPr>
      <w:sz w:val="24"/>
    </w:rPr>
  </w:style>
  <w:style w:type="paragraph" w:styleId="NormalWeb">
    <w:name w:val="Normal (Web)"/>
    <w:basedOn w:val="Normal"/>
    <w:uiPriority w:val="99"/>
    <w:pPr>
      <w:spacing w:before="100" w:beforeAutospacing="1" w:after="100" w:afterAutospacing="1"/>
    </w:pPr>
    <w:rPr>
      <w:color w:val="000000"/>
      <w:sz w:val="24"/>
      <w:szCs w:val="24"/>
    </w:rPr>
  </w:style>
  <w:style w:type="paragraph" w:customStyle="1" w:styleId="NormalC">
    <w:name w:val="NormalC"/>
    <w:basedOn w:val="NormalB"/>
    <w:pPr>
      <w:ind w:left="2736"/>
    </w:pPr>
  </w:style>
  <w:style w:type="paragraph" w:styleId="Index1">
    <w:name w:val="index 1"/>
    <w:basedOn w:val="Normal"/>
    <w:next w:val="Normal"/>
    <w:autoRedefine/>
    <w:uiPriority w:val="99"/>
    <w:semiHidden/>
    <w:pPr>
      <w:ind w:left="220" w:hanging="220"/>
    </w:pPr>
    <w:rPr>
      <w:sz w:val="18"/>
      <w:szCs w:val="18"/>
    </w:rPr>
  </w:style>
  <w:style w:type="paragraph" w:customStyle="1" w:styleId="Body">
    <w:name w:val="Body"/>
    <w:basedOn w:val="Normal"/>
    <w:rPr>
      <w:color w:val="000000"/>
      <w:sz w:val="24"/>
    </w:rPr>
  </w:style>
  <w:style w:type="paragraph" w:customStyle="1" w:styleId="ablock1">
    <w:name w:val="ablock1"/>
    <w:basedOn w:val="Normal"/>
    <w:pPr>
      <w:spacing w:before="100" w:beforeAutospacing="1" w:after="100" w:afterAutospacing="1"/>
    </w:pPr>
    <w:rPr>
      <w:sz w:val="24"/>
      <w:szCs w:val="24"/>
    </w:rPr>
  </w:style>
  <w:style w:type="paragraph" w:customStyle="1" w:styleId="ablock2">
    <w:name w:val="ablock2"/>
    <w:basedOn w:val="Normal"/>
    <w:pPr>
      <w:spacing w:before="100" w:beforeAutospacing="1" w:after="100" w:afterAutospacing="1"/>
    </w:pPr>
    <w:rPr>
      <w:sz w:val="24"/>
      <w:szCs w:val="24"/>
    </w:rPr>
  </w:style>
  <w:style w:type="paragraph" w:customStyle="1" w:styleId="DefaultText">
    <w:name w:val="Default Text"/>
    <w:basedOn w:val="Normal"/>
    <w:pPr>
      <w:widowControl w:val="0"/>
      <w:autoSpaceDE w:val="0"/>
      <w:autoSpaceDN w:val="0"/>
      <w:adjustRightInd w:val="0"/>
    </w:pPr>
    <w:rPr>
      <w:sz w:val="24"/>
      <w:szCs w:val="24"/>
    </w:rPr>
  </w:style>
  <w:style w:type="character" w:customStyle="1" w:styleId="InitialStyle">
    <w:name w:val="InitialStyle"/>
    <w:rPr>
      <w:sz w:val="24"/>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Pr>
      <w:rFonts w:ascii="Courier New" w:hAnsi="Courier New" w:cs="Courier New"/>
      <w:sz w:val="20"/>
      <w:szCs w:val="20"/>
    </w:rPr>
  </w:style>
  <w:style w:type="paragraph" w:styleId="ListNumber2">
    <w:name w:val="List Number 2"/>
    <w:basedOn w:val="Normal"/>
    <w:uiPriority w:val="99"/>
    <w:pPr>
      <w:tabs>
        <w:tab w:val="num" w:pos="720"/>
      </w:tabs>
      <w:ind w:left="720" w:hanging="360"/>
    </w:pPr>
  </w:style>
  <w:style w:type="character" w:customStyle="1" w:styleId="NormalWebChar">
    <w:name w:val="Normal (Web) Char"/>
    <w:basedOn w:val="DefaultParagraphFont"/>
    <w:rPr>
      <w:rFonts w:ascii="Arial" w:eastAsia="Arial Unicode MS" w:hAnsi="Arial" w:cs="Times New Roman"/>
      <w:sz w:val="24"/>
      <w:szCs w:val="24"/>
      <w:lang w:val="en-US" w:eastAsia="en-US" w:bidi="ar-SA"/>
    </w:rPr>
  </w:style>
  <w:style w:type="paragraph" w:styleId="PlainText">
    <w:name w:val="Plain Text"/>
    <w:basedOn w:val="Normal"/>
    <w:link w:val="PlainTextChar"/>
    <w:uiPriority w:val="99"/>
    <w:rPr>
      <w:rFonts w:ascii="Courier New" w:hAnsi="Courier New" w:cs="Courier New"/>
      <w:sz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 w:type="paragraph" w:customStyle="1" w:styleId="Headinga1">
    <w:name w:val="Heading a1"/>
    <w:basedOn w:val="Heading1"/>
    <w:pPr>
      <w:tabs>
        <w:tab w:val="num" w:pos="576"/>
      </w:tabs>
      <w:ind w:left="576" w:hanging="576"/>
    </w:pPr>
  </w:style>
  <w:style w:type="paragraph" w:customStyle="1" w:styleId="Headinga2">
    <w:name w:val="Heading a2"/>
    <w:basedOn w:val="Heading2"/>
    <w:pPr>
      <w:numPr>
        <w:ilvl w:val="0"/>
        <w:numId w:val="0"/>
      </w:numPr>
      <w:tabs>
        <w:tab w:val="num" w:pos="864"/>
      </w:tabs>
      <w:ind w:left="864" w:hanging="720"/>
    </w:pPr>
  </w:style>
  <w:style w:type="paragraph" w:customStyle="1" w:styleId="Headinga3">
    <w:name w:val="Heading a3"/>
    <w:basedOn w:val="Heading3"/>
    <w:pPr>
      <w:numPr>
        <w:ilvl w:val="0"/>
        <w:numId w:val="0"/>
      </w:numPr>
      <w:tabs>
        <w:tab w:val="num" w:pos="1584"/>
        <w:tab w:val="right" w:leader="dot" w:pos="10224"/>
      </w:tabs>
      <w:ind w:left="1584" w:hanging="936"/>
    </w:pPr>
  </w:style>
  <w:style w:type="paragraph" w:customStyle="1" w:styleId="Headinga4">
    <w:name w:val="Heading a4"/>
    <w:basedOn w:val="Heading4"/>
    <w:pPr>
      <w:numPr>
        <w:ilvl w:val="0"/>
        <w:numId w:val="0"/>
      </w:numPr>
      <w:tabs>
        <w:tab w:val="num" w:pos="2160"/>
        <w:tab w:val="right" w:leader="dot" w:pos="10224"/>
      </w:tabs>
      <w:ind w:left="2160" w:hanging="1080"/>
    </w:pPr>
    <w:rPr>
      <w:rFonts w:ascii="Arial" w:hAnsi="Arial"/>
    </w:rPr>
  </w:style>
  <w:style w:type="paragraph" w:customStyle="1" w:styleId="StyleHeading1TimesNewRoman">
    <w:name w:val="Style Heading 1 + Times New Roman"/>
    <w:basedOn w:val="Heading1"/>
    <w:link w:val="StyleHeading1TimesNewRomanChar1"/>
    <w:pPr>
      <w:keepNext/>
      <w:autoSpaceDE w:val="0"/>
      <w:autoSpaceDN w:val="0"/>
      <w:adjustRightInd w:val="0"/>
    </w:pPr>
    <w:rPr>
      <w:rFonts w:cs="Tahoma"/>
    </w:rPr>
  </w:style>
  <w:style w:type="character" w:customStyle="1" w:styleId="StyleHeading1TimesNewRomanChar1">
    <w:name w:val="Style Heading 1 + Times New Roman Char1"/>
    <w:basedOn w:val="DefaultParagraphFont"/>
    <w:link w:val="StyleHeading1TimesNewRoman"/>
    <w:locked/>
    <w:rPr>
      <w:rFonts w:ascii="Times New Roman" w:hAnsi="Times New Roman" w:cs="Tahoma"/>
      <w:sz w:val="28"/>
      <w:szCs w:val="28"/>
    </w:rPr>
  </w:style>
  <w:style w:type="paragraph" w:styleId="BodyTextFirstIndent2">
    <w:name w:val="Body Text First Indent 2"/>
    <w:basedOn w:val="BodyTextIndent"/>
    <w:link w:val="BodyTextFirstIndent2Char"/>
    <w:uiPriority w:val="99"/>
    <w:pPr>
      <w:spacing w:before="120" w:after="120"/>
      <w:ind w:left="360" w:firstLine="210"/>
    </w:pPr>
    <w:rPr>
      <w:kern w:val="0"/>
      <w:sz w:val="22"/>
    </w:rPr>
  </w:style>
  <w:style w:type="character" w:customStyle="1" w:styleId="BodyTextFirstIndent2Char">
    <w:name w:val="Body Text First Indent 2 Char"/>
    <w:basedOn w:val="BodyTextIndentChar"/>
    <w:link w:val="BodyTextFirstIndent2"/>
    <w:uiPriority w:val="99"/>
    <w:locked/>
    <w:rPr>
      <w:rFonts w:ascii="Arial" w:hAnsi="Arial" w:cs="Times New Roman"/>
      <w:kern w:val="28"/>
      <w:sz w:val="20"/>
      <w:szCs w:val="20"/>
    </w:rPr>
  </w:style>
  <w:style w:type="paragraph" w:customStyle="1" w:styleId="HeaderAttachment-RFP">
    <w:name w:val="Header Attachment - RFP"/>
    <w:basedOn w:val="Caption"/>
    <w:autoRedefine/>
    <w:qFormat/>
    <w:pPr>
      <w:spacing w:before="120" w:after="120"/>
      <w:jc w:val="center"/>
    </w:pPr>
    <w:rPr>
      <w:rFonts w:ascii="Arial Bold" w:hAnsi="Arial Bold"/>
      <w:caps/>
      <w:sz w:val="22"/>
      <w:szCs w:val="22"/>
    </w:rPr>
  </w:style>
  <w:style w:type="paragraph" w:customStyle="1" w:styleId="p30">
    <w:name w:val="p30"/>
    <w:basedOn w:val="Normal"/>
    <w:pPr>
      <w:widowControl w:val="0"/>
      <w:tabs>
        <w:tab w:val="left" w:pos="720"/>
      </w:tabs>
      <w:spacing w:line="260" w:lineRule="atLeast"/>
    </w:pPr>
    <w:rPr>
      <w:sz w:val="24"/>
    </w:rPr>
  </w:style>
  <w:style w:type="paragraph" w:customStyle="1" w:styleId="p32">
    <w:name w:val="p32"/>
    <w:basedOn w:val="Normal"/>
    <w:pPr>
      <w:widowControl w:val="0"/>
      <w:tabs>
        <w:tab w:val="left" w:pos="420"/>
      </w:tabs>
      <w:spacing w:line="260" w:lineRule="atLeast"/>
      <w:ind w:left="1008" w:hanging="432"/>
    </w:pPr>
    <w:rPr>
      <w:sz w:val="24"/>
    </w:rPr>
  </w:style>
  <w:style w:type="paragraph" w:customStyle="1" w:styleId="p33">
    <w:name w:val="p33"/>
    <w:basedOn w:val="Normal"/>
    <w:pPr>
      <w:widowControl w:val="0"/>
      <w:tabs>
        <w:tab w:val="left" w:pos="700"/>
      </w:tabs>
      <w:spacing w:line="240" w:lineRule="atLeast"/>
      <w:ind w:left="720" w:hanging="720"/>
    </w:pPr>
    <w:rPr>
      <w:sz w:val="24"/>
    </w:rPr>
  </w:style>
  <w:style w:type="paragraph" w:customStyle="1" w:styleId="p34">
    <w:name w:val="p34"/>
    <w:basedOn w:val="Normal"/>
    <w:pPr>
      <w:widowControl w:val="0"/>
      <w:spacing w:line="260" w:lineRule="atLeast"/>
    </w:pPr>
    <w:rPr>
      <w:sz w:val="24"/>
    </w:rPr>
  </w:style>
  <w:style w:type="paragraph" w:customStyle="1" w:styleId="p35">
    <w:name w:val="p35"/>
    <w:basedOn w:val="Normal"/>
    <w:pPr>
      <w:widowControl w:val="0"/>
      <w:spacing w:line="240" w:lineRule="atLeast"/>
      <w:ind w:left="720" w:hanging="720"/>
    </w:pPr>
    <w:rPr>
      <w:sz w:val="24"/>
    </w:rPr>
  </w:style>
  <w:style w:type="paragraph" w:customStyle="1" w:styleId="c14">
    <w:name w:val="c14"/>
    <w:basedOn w:val="Normal"/>
    <w:pPr>
      <w:widowControl w:val="0"/>
      <w:spacing w:line="240" w:lineRule="atLeast"/>
      <w:jc w:val="center"/>
    </w:pPr>
    <w:rPr>
      <w:sz w:val="24"/>
    </w:rPr>
  </w:style>
  <w:style w:type="paragraph" w:customStyle="1" w:styleId="t23">
    <w:name w:val="t23"/>
    <w:basedOn w:val="Normal"/>
    <w:pPr>
      <w:widowControl w:val="0"/>
      <w:spacing w:line="240" w:lineRule="atLeast"/>
    </w:pPr>
    <w:rPr>
      <w:sz w:val="24"/>
    </w:rPr>
  </w:style>
  <w:style w:type="paragraph" w:customStyle="1" w:styleId="p36">
    <w:name w:val="p36"/>
    <w:basedOn w:val="Normal"/>
    <w:pPr>
      <w:widowControl w:val="0"/>
      <w:tabs>
        <w:tab w:val="left" w:pos="740"/>
        <w:tab w:val="left" w:pos="1080"/>
      </w:tabs>
      <w:spacing w:line="260" w:lineRule="atLeast"/>
      <w:ind w:left="288" w:hanging="432"/>
    </w:pPr>
    <w:rPr>
      <w:sz w:val="24"/>
    </w:rPr>
  </w:style>
  <w:style w:type="paragraph" w:customStyle="1" w:styleId="p40">
    <w:name w:val="p40"/>
    <w:basedOn w:val="Normal"/>
    <w:pPr>
      <w:widowControl w:val="0"/>
      <w:tabs>
        <w:tab w:val="left" w:pos="1560"/>
        <w:tab w:val="left" w:pos="2120"/>
      </w:tabs>
      <w:spacing w:line="320" w:lineRule="atLeast"/>
      <w:ind w:left="144" w:firstLine="576"/>
    </w:pPr>
    <w:rPr>
      <w:sz w:val="24"/>
    </w:rPr>
  </w:style>
  <w:style w:type="paragraph" w:customStyle="1" w:styleId="c41">
    <w:name w:val="c41"/>
    <w:basedOn w:val="Normal"/>
    <w:pPr>
      <w:widowControl w:val="0"/>
      <w:spacing w:line="240" w:lineRule="atLeast"/>
      <w:jc w:val="center"/>
    </w:pPr>
    <w:rPr>
      <w:sz w:val="24"/>
    </w:rPr>
  </w:style>
  <w:style w:type="paragraph" w:customStyle="1" w:styleId="p42">
    <w:name w:val="p42"/>
    <w:basedOn w:val="Normal"/>
    <w:pPr>
      <w:widowControl w:val="0"/>
      <w:tabs>
        <w:tab w:val="left" w:pos="1840"/>
      </w:tabs>
      <w:spacing w:line="240" w:lineRule="atLeast"/>
      <w:ind w:left="400"/>
    </w:pPr>
    <w:rPr>
      <w:sz w:val="24"/>
    </w:rPr>
  </w:style>
  <w:style w:type="paragraph" w:customStyle="1" w:styleId="p43">
    <w:name w:val="p43"/>
    <w:basedOn w:val="Normal"/>
    <w:pPr>
      <w:widowControl w:val="0"/>
      <w:tabs>
        <w:tab w:val="left" w:pos="2640"/>
      </w:tabs>
      <w:spacing w:line="400" w:lineRule="atLeast"/>
      <w:ind w:left="432" w:firstLine="720"/>
    </w:pPr>
    <w:rPr>
      <w:sz w:val="24"/>
    </w:rPr>
  </w:style>
  <w:style w:type="paragraph" w:customStyle="1" w:styleId="c21">
    <w:name w:val="c21"/>
    <w:basedOn w:val="Normal"/>
    <w:pPr>
      <w:widowControl w:val="0"/>
      <w:spacing w:line="240" w:lineRule="atLeast"/>
      <w:jc w:val="center"/>
    </w:pPr>
    <w:rPr>
      <w:sz w:val="24"/>
    </w:rPr>
  </w:style>
  <w:style w:type="paragraph" w:customStyle="1" w:styleId="p44">
    <w:name w:val="p44"/>
    <w:basedOn w:val="Normal"/>
    <w:pPr>
      <w:widowControl w:val="0"/>
      <w:tabs>
        <w:tab w:val="left" w:pos="680"/>
      </w:tabs>
      <w:spacing w:line="240" w:lineRule="atLeast"/>
      <w:ind w:left="720" w:hanging="720"/>
    </w:pPr>
    <w:rPr>
      <w:sz w:val="24"/>
    </w:rPr>
  </w:style>
  <w:style w:type="paragraph" w:customStyle="1" w:styleId="p45">
    <w:name w:val="p45"/>
    <w:basedOn w:val="Normal"/>
    <w:pPr>
      <w:widowControl w:val="0"/>
      <w:spacing w:line="300" w:lineRule="atLeast"/>
    </w:pPr>
    <w:rPr>
      <w:sz w:val="24"/>
    </w:rPr>
  </w:style>
  <w:style w:type="paragraph" w:customStyle="1" w:styleId="p47">
    <w:name w:val="p47"/>
    <w:basedOn w:val="Normal"/>
    <w:pPr>
      <w:widowControl w:val="0"/>
      <w:spacing w:line="240" w:lineRule="atLeast"/>
      <w:ind w:left="720" w:hanging="720"/>
    </w:pPr>
    <w:rPr>
      <w:sz w:val="24"/>
    </w:rPr>
  </w:style>
  <w:style w:type="paragraph" w:customStyle="1" w:styleId="p50">
    <w:name w:val="p50"/>
    <w:basedOn w:val="Normal"/>
    <w:pPr>
      <w:widowControl w:val="0"/>
      <w:spacing w:line="300" w:lineRule="atLeast"/>
      <w:ind w:left="1152" w:hanging="288"/>
    </w:pPr>
    <w:rPr>
      <w:sz w:val="24"/>
    </w:rPr>
  </w:style>
  <w:style w:type="paragraph" w:customStyle="1" w:styleId="p51">
    <w:name w:val="p51"/>
    <w:basedOn w:val="Normal"/>
    <w:pPr>
      <w:widowControl w:val="0"/>
      <w:tabs>
        <w:tab w:val="left" w:pos="440"/>
      </w:tabs>
      <w:spacing w:line="260" w:lineRule="atLeast"/>
    </w:pPr>
    <w:rPr>
      <w:sz w:val="24"/>
    </w:rPr>
  </w:style>
  <w:style w:type="paragraph" w:customStyle="1" w:styleId="p52">
    <w:name w:val="p52"/>
    <w:basedOn w:val="Normal"/>
    <w:pPr>
      <w:widowControl w:val="0"/>
      <w:tabs>
        <w:tab w:val="left" w:pos="440"/>
      </w:tabs>
      <w:spacing w:line="240" w:lineRule="atLeast"/>
      <w:ind w:left="1000"/>
    </w:pPr>
    <w:rPr>
      <w:sz w:val="24"/>
    </w:rPr>
  </w:style>
  <w:style w:type="paragraph" w:customStyle="1" w:styleId="p53">
    <w:name w:val="p53"/>
    <w:basedOn w:val="Normal"/>
    <w:pPr>
      <w:widowControl w:val="0"/>
      <w:tabs>
        <w:tab w:val="left" w:pos="320"/>
      </w:tabs>
      <w:spacing w:line="240" w:lineRule="atLeast"/>
      <w:ind w:left="1120"/>
    </w:pPr>
    <w:rPr>
      <w:sz w:val="24"/>
    </w:rPr>
  </w:style>
  <w:style w:type="paragraph" w:customStyle="1" w:styleId="p54">
    <w:name w:val="p54"/>
    <w:basedOn w:val="Normal"/>
    <w:pPr>
      <w:widowControl w:val="0"/>
      <w:tabs>
        <w:tab w:val="left" w:pos="340"/>
      </w:tabs>
      <w:spacing w:line="240" w:lineRule="atLeast"/>
      <w:ind w:left="1100"/>
    </w:pPr>
    <w:rPr>
      <w:sz w:val="24"/>
    </w:rPr>
  </w:style>
  <w:style w:type="paragraph" w:customStyle="1" w:styleId="p55">
    <w:name w:val="p55"/>
    <w:basedOn w:val="Normal"/>
    <w:pPr>
      <w:widowControl w:val="0"/>
      <w:tabs>
        <w:tab w:val="left" w:pos="440"/>
      </w:tabs>
      <w:spacing w:line="320" w:lineRule="atLeast"/>
    </w:pPr>
    <w:rPr>
      <w:sz w:val="24"/>
    </w:rPr>
  </w:style>
  <w:style w:type="paragraph" w:customStyle="1" w:styleId="c1">
    <w:name w:val="c1"/>
    <w:basedOn w:val="Normal"/>
    <w:pPr>
      <w:widowControl w:val="0"/>
      <w:spacing w:line="240" w:lineRule="atLeast"/>
      <w:jc w:val="center"/>
    </w:pPr>
    <w:rPr>
      <w:sz w:val="24"/>
    </w:rPr>
  </w:style>
  <w:style w:type="paragraph" w:customStyle="1" w:styleId="p61">
    <w:name w:val="p61"/>
    <w:basedOn w:val="Normal"/>
    <w:pPr>
      <w:widowControl w:val="0"/>
      <w:tabs>
        <w:tab w:val="left" w:pos="500"/>
      </w:tabs>
      <w:spacing w:line="240" w:lineRule="atLeast"/>
      <w:ind w:left="1008" w:hanging="432"/>
    </w:pPr>
    <w:rPr>
      <w:sz w:val="24"/>
    </w:rPr>
  </w:style>
  <w:style w:type="paragraph" w:customStyle="1" w:styleId="p62">
    <w:name w:val="p62"/>
    <w:basedOn w:val="Normal"/>
    <w:pPr>
      <w:widowControl w:val="0"/>
      <w:tabs>
        <w:tab w:val="left" w:pos="1080"/>
      </w:tabs>
      <w:spacing w:line="240" w:lineRule="atLeast"/>
      <w:ind w:left="360"/>
    </w:pPr>
    <w:rPr>
      <w:sz w:val="24"/>
    </w:rPr>
  </w:style>
  <w:style w:type="paragraph" w:customStyle="1" w:styleId="p63">
    <w:name w:val="p63"/>
    <w:basedOn w:val="Normal"/>
    <w:pPr>
      <w:widowControl w:val="0"/>
      <w:spacing w:line="240" w:lineRule="atLeast"/>
      <w:ind w:left="360"/>
    </w:pPr>
    <w:rPr>
      <w:sz w:val="24"/>
    </w:rPr>
  </w:style>
  <w:style w:type="paragraph" w:customStyle="1" w:styleId="p64">
    <w:name w:val="p64"/>
    <w:basedOn w:val="Normal"/>
    <w:pPr>
      <w:widowControl w:val="0"/>
      <w:tabs>
        <w:tab w:val="left" w:pos="720"/>
      </w:tabs>
      <w:spacing w:line="240" w:lineRule="atLeast"/>
      <w:jc w:val="both"/>
    </w:pPr>
    <w:rPr>
      <w:sz w:val="24"/>
    </w:rPr>
  </w:style>
  <w:style w:type="paragraph" w:customStyle="1" w:styleId="p65">
    <w:name w:val="p65"/>
    <w:basedOn w:val="Normal"/>
    <w:pPr>
      <w:widowControl w:val="0"/>
      <w:tabs>
        <w:tab w:val="left" w:pos="440"/>
      </w:tabs>
      <w:spacing w:line="240" w:lineRule="atLeast"/>
      <w:ind w:left="1008" w:hanging="432"/>
      <w:jc w:val="both"/>
    </w:pPr>
    <w:rPr>
      <w:sz w:val="24"/>
    </w:rPr>
  </w:style>
  <w:style w:type="paragraph" w:customStyle="1" w:styleId="p66">
    <w:name w:val="p66"/>
    <w:basedOn w:val="Normal"/>
    <w:pPr>
      <w:widowControl w:val="0"/>
      <w:tabs>
        <w:tab w:val="left" w:pos="740"/>
        <w:tab w:val="left" w:pos="1460"/>
      </w:tabs>
      <w:spacing w:line="260" w:lineRule="atLeast"/>
      <w:ind w:left="1440" w:firstLine="720"/>
      <w:jc w:val="both"/>
    </w:pPr>
    <w:rPr>
      <w:sz w:val="24"/>
    </w:rPr>
  </w:style>
  <w:style w:type="paragraph" w:customStyle="1" w:styleId="p68">
    <w:name w:val="p68"/>
    <w:basedOn w:val="Normal"/>
    <w:pPr>
      <w:widowControl w:val="0"/>
      <w:tabs>
        <w:tab w:val="left" w:pos="500"/>
      </w:tabs>
      <w:spacing w:line="240" w:lineRule="atLeast"/>
      <w:ind w:left="1008" w:hanging="432"/>
      <w:jc w:val="both"/>
    </w:pPr>
    <w:rPr>
      <w:sz w:val="24"/>
    </w:rPr>
  </w:style>
  <w:style w:type="paragraph" w:customStyle="1" w:styleId="p70">
    <w:name w:val="p70"/>
    <w:basedOn w:val="Normal"/>
    <w:pPr>
      <w:widowControl w:val="0"/>
      <w:tabs>
        <w:tab w:val="left" w:pos="500"/>
        <w:tab w:val="left" w:pos="1080"/>
      </w:tabs>
      <w:spacing w:line="260" w:lineRule="atLeast"/>
      <w:ind w:left="1440" w:firstLine="432"/>
      <w:jc w:val="both"/>
    </w:pPr>
    <w:rPr>
      <w:sz w:val="24"/>
    </w:rPr>
  </w:style>
  <w:style w:type="paragraph" w:customStyle="1" w:styleId="p71">
    <w:name w:val="p71"/>
    <w:basedOn w:val="Normal"/>
    <w:pPr>
      <w:widowControl w:val="0"/>
      <w:tabs>
        <w:tab w:val="left" w:pos="440"/>
        <w:tab w:val="left" w:pos="1100"/>
      </w:tabs>
      <w:spacing w:line="260" w:lineRule="atLeast"/>
      <w:ind w:left="1440" w:firstLine="432"/>
      <w:jc w:val="both"/>
    </w:pPr>
    <w:rPr>
      <w:sz w:val="24"/>
    </w:rPr>
  </w:style>
  <w:style w:type="paragraph" w:customStyle="1" w:styleId="p74">
    <w:name w:val="p74"/>
    <w:basedOn w:val="Normal"/>
    <w:pPr>
      <w:widowControl w:val="0"/>
      <w:tabs>
        <w:tab w:val="left" w:pos="740"/>
      </w:tabs>
      <w:spacing w:line="240" w:lineRule="atLeast"/>
      <w:ind w:left="720" w:hanging="720"/>
      <w:jc w:val="both"/>
    </w:pPr>
    <w:rPr>
      <w:sz w:val="24"/>
    </w:rPr>
  </w:style>
  <w:style w:type="paragraph" w:customStyle="1" w:styleId="p75">
    <w:name w:val="p75"/>
    <w:basedOn w:val="Normal"/>
    <w:pPr>
      <w:widowControl w:val="0"/>
      <w:tabs>
        <w:tab w:val="left" w:pos="1100"/>
      </w:tabs>
      <w:spacing w:line="260" w:lineRule="atLeast"/>
      <w:ind w:left="1440" w:firstLine="432"/>
      <w:jc w:val="both"/>
    </w:pPr>
    <w:rPr>
      <w:sz w:val="24"/>
    </w:rPr>
  </w:style>
  <w:style w:type="paragraph" w:customStyle="1" w:styleId="t76">
    <w:name w:val="t76"/>
    <w:basedOn w:val="Normal"/>
    <w:pPr>
      <w:widowControl w:val="0"/>
      <w:spacing w:line="240" w:lineRule="atLeast"/>
    </w:pPr>
    <w:rPr>
      <w:sz w:val="24"/>
    </w:rPr>
  </w:style>
  <w:style w:type="paragraph" w:customStyle="1" w:styleId="p77">
    <w:name w:val="p77"/>
    <w:basedOn w:val="Normal"/>
    <w:pPr>
      <w:widowControl w:val="0"/>
      <w:tabs>
        <w:tab w:val="left" w:pos="440"/>
        <w:tab w:val="left" w:pos="1100"/>
      </w:tabs>
      <w:spacing w:line="260" w:lineRule="atLeast"/>
      <w:ind w:left="1440" w:firstLine="432"/>
    </w:pPr>
    <w:rPr>
      <w:sz w:val="24"/>
    </w:rPr>
  </w:style>
  <w:style w:type="paragraph" w:customStyle="1" w:styleId="p78">
    <w:name w:val="p78"/>
    <w:basedOn w:val="Normal"/>
    <w:pPr>
      <w:widowControl w:val="0"/>
      <w:tabs>
        <w:tab w:val="left" w:pos="500"/>
        <w:tab w:val="left" w:pos="1080"/>
      </w:tabs>
      <w:spacing w:line="260" w:lineRule="atLeast"/>
      <w:ind w:left="1440" w:firstLine="432"/>
    </w:pPr>
    <w:rPr>
      <w:sz w:val="24"/>
    </w:rPr>
  </w:style>
  <w:style w:type="paragraph" w:customStyle="1" w:styleId="p79">
    <w:name w:val="p79"/>
    <w:basedOn w:val="Normal"/>
    <w:pPr>
      <w:widowControl w:val="0"/>
      <w:tabs>
        <w:tab w:val="left" w:pos="560"/>
        <w:tab w:val="left" w:pos="1080"/>
      </w:tabs>
      <w:spacing w:line="260" w:lineRule="atLeast"/>
      <w:ind w:left="1440" w:firstLine="576"/>
    </w:pPr>
    <w:rPr>
      <w:sz w:val="24"/>
    </w:rPr>
  </w:style>
  <w:style w:type="paragraph" w:customStyle="1" w:styleId="p80">
    <w:name w:val="p80"/>
    <w:basedOn w:val="Normal"/>
    <w:pPr>
      <w:widowControl w:val="0"/>
      <w:tabs>
        <w:tab w:val="left" w:pos="440"/>
      </w:tabs>
      <w:spacing w:line="260" w:lineRule="atLeast"/>
    </w:pPr>
    <w:rPr>
      <w:sz w:val="24"/>
    </w:rPr>
  </w:style>
  <w:style w:type="paragraph" w:customStyle="1" w:styleId="p83">
    <w:name w:val="p83"/>
    <w:basedOn w:val="Normal"/>
    <w:pPr>
      <w:widowControl w:val="0"/>
      <w:tabs>
        <w:tab w:val="left" w:pos="720"/>
      </w:tabs>
      <w:spacing w:line="260" w:lineRule="atLeast"/>
      <w:jc w:val="both"/>
    </w:pPr>
    <w:rPr>
      <w:sz w:val="24"/>
    </w:rPr>
  </w:style>
  <w:style w:type="paragraph" w:customStyle="1" w:styleId="p84">
    <w:name w:val="p84"/>
    <w:basedOn w:val="Normal"/>
    <w:pPr>
      <w:widowControl w:val="0"/>
      <w:tabs>
        <w:tab w:val="left" w:pos="500"/>
        <w:tab w:val="left" w:pos="1100"/>
      </w:tabs>
      <w:spacing w:line="240" w:lineRule="atLeast"/>
      <w:ind w:left="288" w:hanging="720"/>
      <w:jc w:val="both"/>
    </w:pPr>
    <w:rPr>
      <w:sz w:val="24"/>
    </w:rPr>
  </w:style>
  <w:style w:type="paragraph" w:customStyle="1" w:styleId="p86">
    <w:name w:val="p86"/>
    <w:basedOn w:val="Normal"/>
    <w:pPr>
      <w:widowControl w:val="0"/>
      <w:spacing w:line="260" w:lineRule="atLeast"/>
      <w:ind w:left="1440" w:firstLine="576"/>
      <w:jc w:val="both"/>
    </w:pPr>
    <w:rPr>
      <w:sz w:val="24"/>
    </w:rPr>
  </w:style>
  <w:style w:type="paragraph" w:customStyle="1" w:styleId="topicdetail">
    <w:name w:val="topic detail"/>
    <w:basedOn w:val="Attachment"/>
    <w:next w:val="BodyText"/>
    <w:pPr>
      <w:keepNext/>
      <w:widowControl w:val="0"/>
      <w:tabs>
        <w:tab w:val="clear" w:pos="720"/>
        <w:tab w:val="num" w:pos="360"/>
        <w:tab w:val="left" w:pos="900"/>
      </w:tabs>
      <w:spacing w:before="60"/>
      <w:ind w:left="1440"/>
      <w:outlineLvl w:val="9"/>
    </w:pPr>
    <w:rPr>
      <w:sz w:val="24"/>
    </w:rPr>
  </w:style>
  <w:style w:type="paragraph" w:customStyle="1" w:styleId="Attachment">
    <w:name w:val="Attachment"/>
    <w:basedOn w:val="Normal"/>
    <w:next w:val="BodyText"/>
    <w:pPr>
      <w:tabs>
        <w:tab w:val="num" w:pos="720"/>
        <w:tab w:val="left" w:pos="2160"/>
      </w:tabs>
      <w:spacing w:after="120"/>
      <w:ind w:left="720" w:hanging="720"/>
      <w:outlineLvl w:val="2"/>
    </w:pPr>
    <w:rPr>
      <w:b/>
      <w:sz w:val="28"/>
    </w:rPr>
  </w:style>
  <w:style w:type="paragraph" w:customStyle="1" w:styleId="Topic">
    <w:name w:val="Topic"/>
    <w:basedOn w:val="Normal"/>
    <w:next w:val="BodyText"/>
    <w:pPr>
      <w:keepNext/>
      <w:widowControl w:val="0"/>
      <w:tabs>
        <w:tab w:val="left" w:pos="360"/>
        <w:tab w:val="num" w:pos="720"/>
        <w:tab w:val="left" w:pos="900"/>
      </w:tabs>
      <w:spacing w:before="60" w:after="120"/>
      <w:ind w:left="432" w:hanging="432"/>
    </w:pPr>
    <w:rPr>
      <w:b/>
      <w:sz w:val="24"/>
    </w:rPr>
  </w:style>
  <w:style w:type="paragraph" w:customStyle="1" w:styleId="attachmenttopic">
    <w:name w:val="attachment topic"/>
    <w:basedOn w:val="Attachment"/>
    <w:next w:val="Normal"/>
    <w:pPr>
      <w:keepNext/>
      <w:widowControl w:val="0"/>
      <w:tabs>
        <w:tab w:val="clear" w:pos="2160"/>
        <w:tab w:val="left" w:pos="810"/>
      </w:tabs>
      <w:spacing w:before="120" w:after="60"/>
      <w:ind w:left="288" w:hanging="288"/>
      <w:outlineLvl w:val="9"/>
    </w:pPr>
  </w:style>
  <w:style w:type="paragraph" w:customStyle="1" w:styleId="CostSheet">
    <w:name w:val="Cost Sheet"/>
    <w:basedOn w:val="Normal"/>
    <w:next w:val="BodyText"/>
    <w:pPr>
      <w:tabs>
        <w:tab w:val="num" w:pos="1980"/>
        <w:tab w:val="left" w:pos="2340"/>
        <w:tab w:val="left" w:pos="2880"/>
      </w:tabs>
      <w:spacing w:after="120"/>
      <w:ind w:left="360" w:hanging="360"/>
      <w:outlineLvl w:val="2"/>
    </w:pPr>
    <w:rPr>
      <w:b/>
      <w:sz w:val="28"/>
    </w:rPr>
  </w:style>
  <w:style w:type="paragraph" w:customStyle="1" w:styleId="costquestion">
    <w:name w:val="cost question"/>
    <w:basedOn w:val="CostSheet"/>
    <w:next w:val="BodyText"/>
    <w:pPr>
      <w:tabs>
        <w:tab w:val="clear" w:pos="1980"/>
        <w:tab w:val="num" w:pos="1440"/>
      </w:tabs>
    </w:pPr>
    <w:rPr>
      <w:sz w:val="24"/>
    </w:rPr>
  </w:style>
  <w:style w:type="paragraph" w:customStyle="1" w:styleId="t56">
    <w:name w:val="t56"/>
    <w:basedOn w:val="Normal"/>
    <w:pPr>
      <w:widowControl w:val="0"/>
      <w:spacing w:line="240" w:lineRule="atLeast"/>
    </w:pPr>
    <w:rPr>
      <w:sz w:val="24"/>
    </w:rPr>
  </w:style>
  <w:style w:type="paragraph" w:customStyle="1" w:styleId="p59">
    <w:name w:val="p59"/>
    <w:basedOn w:val="Normal"/>
    <w:pPr>
      <w:widowControl w:val="0"/>
      <w:tabs>
        <w:tab w:val="left" w:pos="720"/>
      </w:tabs>
      <w:spacing w:line="240" w:lineRule="atLeast"/>
    </w:pPr>
    <w:rPr>
      <w:sz w:val="24"/>
    </w:rPr>
  </w:style>
  <w:style w:type="paragraph" w:customStyle="1" w:styleId="Style1">
    <w:name w:val="Style1"/>
    <w:basedOn w:val="Normal"/>
    <w:autoRedefine/>
    <w:pPr>
      <w:keepLines/>
      <w:spacing w:after="60"/>
    </w:pPr>
    <w:rPr>
      <w:sz w:val="20"/>
      <w:lang w:val="en-AU"/>
    </w:rPr>
  </w:style>
  <w:style w:type="paragraph" w:customStyle="1" w:styleId="Picture">
    <w:name w:val="Picture"/>
    <w:basedOn w:val="Normal"/>
    <w:next w:val="Heading7"/>
    <w:pPr>
      <w:framePr w:wrap="notBeside" w:vAnchor="text" w:hAnchor="text" w:xAlign="center" w:y="4"/>
      <w:tabs>
        <w:tab w:val="left" w:pos="960"/>
        <w:tab w:val="left" w:pos="1320"/>
        <w:tab w:val="left" w:pos="1680"/>
        <w:tab w:val="left" w:pos="2040"/>
        <w:tab w:val="left" w:pos="2400"/>
      </w:tabs>
      <w:spacing w:before="240"/>
      <w:ind w:left="960"/>
      <w:jc w:val="center"/>
    </w:pPr>
  </w:style>
  <w:style w:type="paragraph" w:customStyle="1" w:styleId="ListinNormalText">
    <w:name w:val="List in Normal Text"/>
    <w:basedOn w:val="Normal"/>
    <w:pPr>
      <w:tabs>
        <w:tab w:val="left" w:pos="960"/>
        <w:tab w:val="left" w:pos="1320"/>
        <w:tab w:val="left" w:pos="1680"/>
        <w:tab w:val="left" w:pos="2040"/>
        <w:tab w:val="left" w:pos="2400"/>
      </w:tabs>
      <w:spacing w:after="120" w:line="240" w:lineRule="exact"/>
      <w:ind w:left="1320" w:hanging="360"/>
    </w:pPr>
  </w:style>
  <w:style w:type="paragraph" w:customStyle="1" w:styleId="AppendixHeading">
    <w:name w:val="Appendix Heading"/>
    <w:basedOn w:val="Normal"/>
    <w:pPr>
      <w:keepNext/>
      <w:keepLines/>
      <w:tabs>
        <w:tab w:val="left" w:pos="1040"/>
        <w:tab w:val="left" w:pos="1200"/>
        <w:tab w:val="left" w:pos="1360"/>
        <w:tab w:val="left" w:pos="1520"/>
        <w:tab w:val="left" w:pos="1680"/>
      </w:tabs>
      <w:spacing w:before="145" w:after="195" w:line="240" w:lineRule="atLeast"/>
    </w:pPr>
    <w:rPr>
      <w:rFonts w:ascii="NewsGothic" w:hAnsi="NewsGothic"/>
      <w:sz w:val="48"/>
    </w:rPr>
  </w:style>
  <w:style w:type="paragraph" w:customStyle="1" w:styleId="DefinitionTerm">
    <w:name w:val="Definition Term"/>
    <w:basedOn w:val="Normal"/>
    <w:next w:val="DefinitionList"/>
    <w:rPr>
      <w:sz w:val="24"/>
    </w:rPr>
  </w:style>
  <w:style w:type="paragraph" w:customStyle="1" w:styleId="DefinitionList">
    <w:name w:val="Definition List"/>
    <w:basedOn w:val="Normal"/>
    <w:next w:val="DefinitionTerm"/>
    <w:pPr>
      <w:ind w:left="360"/>
    </w:pPr>
    <w:rPr>
      <w:sz w:val="24"/>
    </w:rPr>
  </w:style>
  <w:style w:type="paragraph" w:customStyle="1" w:styleId="requirement">
    <w:name w:val="requirement"/>
    <w:basedOn w:val="Normal"/>
    <w:pPr>
      <w:keepNext/>
      <w:spacing w:before="120" w:after="120"/>
      <w:ind w:left="720" w:right="720"/>
    </w:pPr>
    <w:rPr>
      <w:i/>
      <w:sz w:val="20"/>
    </w:rPr>
  </w:style>
  <w:style w:type="paragraph" w:customStyle="1" w:styleId="p16">
    <w:name w:val="p16"/>
    <w:basedOn w:val="Normal"/>
    <w:pPr>
      <w:widowControl w:val="0"/>
      <w:tabs>
        <w:tab w:val="left" w:pos="7520"/>
      </w:tabs>
      <w:spacing w:line="240" w:lineRule="atLeast"/>
      <w:ind w:left="6080"/>
    </w:pPr>
    <w:rPr>
      <w:sz w:val="24"/>
    </w:rPr>
  </w:style>
  <w:style w:type="paragraph" w:customStyle="1" w:styleId="p18">
    <w:name w:val="p18"/>
    <w:basedOn w:val="Normal"/>
    <w:pPr>
      <w:widowControl w:val="0"/>
      <w:tabs>
        <w:tab w:val="left" w:pos="720"/>
      </w:tabs>
      <w:spacing w:line="280" w:lineRule="atLeast"/>
    </w:pPr>
    <w:rPr>
      <w:sz w:val="24"/>
    </w:rPr>
  </w:style>
  <w:style w:type="paragraph" w:customStyle="1" w:styleId="p46">
    <w:name w:val="p46"/>
    <w:basedOn w:val="Normal"/>
    <w:pPr>
      <w:widowControl w:val="0"/>
      <w:tabs>
        <w:tab w:val="left" w:pos="1100"/>
      </w:tabs>
      <w:spacing w:line="240" w:lineRule="atLeast"/>
      <w:ind w:left="288" w:hanging="1152"/>
    </w:pPr>
    <w:rPr>
      <w:sz w:val="24"/>
    </w:rPr>
  </w:style>
  <w:style w:type="character" w:customStyle="1" w:styleId="clsresulturl">
    <w:name w:val="clsresulturl"/>
    <w:basedOn w:val="DefaultParagraphFont"/>
    <w:rPr>
      <w:rFonts w:cs="Times New Roman"/>
      <w:i/>
      <w:iCs/>
      <w:color w:val="666666"/>
    </w:rPr>
  </w:style>
  <w:style w:type="paragraph" w:customStyle="1" w:styleId="ITS3BodyText">
    <w:name w:val="ITS 3 Body Text"/>
    <w:basedOn w:val="BodyText"/>
    <w:pPr>
      <w:ind w:left="360"/>
      <w:jc w:val="both"/>
    </w:pPr>
    <w:rPr>
      <w:rFonts w:ascii="Times New Roman" w:hAnsi="Times New Roman"/>
    </w:rPr>
  </w:style>
  <w:style w:type="paragraph" w:customStyle="1" w:styleId="ITS4BodyText">
    <w:name w:val="ITS 4 Body Text"/>
    <w:basedOn w:val="ITS3BodyText"/>
    <w:pPr>
      <w:ind w:left="720"/>
    </w:pPr>
  </w:style>
  <w:style w:type="paragraph" w:customStyle="1" w:styleId="StyleHeading1UnderlineAllcapsBefore12pt">
    <w:name w:val="Style Heading 1 + Underline All caps Before:  12 pt"/>
    <w:basedOn w:val="Heading1"/>
    <w:rPr>
      <w:szCs w:val="20"/>
      <w:u w:val="single"/>
    </w:rPr>
  </w:style>
  <w:style w:type="paragraph" w:customStyle="1" w:styleId="StyleHeading1UnderlineAllcapsBefore12pt1">
    <w:name w:val="Style Heading 1 + Underline All caps Before:  12 pt1"/>
    <w:basedOn w:val="Heading1"/>
    <w:autoRedefine/>
    <w:rPr>
      <w:szCs w:val="20"/>
      <w:u w:val="single"/>
    </w:rPr>
  </w:style>
  <w:style w:type="paragraph" w:customStyle="1" w:styleId="Header1RFP">
    <w:name w:val="Header 1 RFP"/>
    <w:autoRedefine/>
    <w:qFormat/>
    <w:pPr>
      <w:spacing w:before="240" w:after="60"/>
    </w:pPr>
    <w:rPr>
      <w:rFonts w:ascii="Times New Roman" w:hAnsi="Times New Roman" w:cs="Arial"/>
      <w:b/>
      <w:caps/>
      <w:sz w:val="24"/>
      <w:szCs w:val="24"/>
    </w:rPr>
  </w:style>
  <w:style w:type="paragraph" w:customStyle="1" w:styleId="Header2-RFP">
    <w:name w:val="Header 2 - RFP"/>
    <w:next w:val="BodyText"/>
    <w:autoRedefine/>
    <w:qFormat/>
    <w:pPr>
      <w:spacing w:before="240" w:after="60"/>
      <w:ind w:right="576"/>
    </w:pPr>
    <w:rPr>
      <w:rFonts w:ascii="Times New Roman" w:hAnsi="Times New Roman" w:cs="Times New Roman"/>
      <w:b/>
      <w:bCs/>
      <w:caps/>
      <w:spacing w:val="-3"/>
      <w:sz w:val="24"/>
      <w:szCs w:val="24"/>
    </w:rPr>
  </w:style>
  <w:style w:type="paragraph" w:styleId="ListParagraph">
    <w:name w:val="List Paragraph"/>
    <w:basedOn w:val="Normal"/>
    <w:uiPriority w:val="99"/>
    <w:qFormat/>
    <w:pPr>
      <w:ind w:left="720"/>
      <w:contextualSpacing/>
    </w:pPr>
  </w:style>
  <w:style w:type="paragraph" w:customStyle="1" w:styleId="Header3-RFP">
    <w:name w:val="Header 3 - RFP"/>
    <w:next w:val="BodyText"/>
    <w:autoRedefine/>
    <w:qFormat/>
    <w:pPr>
      <w:tabs>
        <w:tab w:val="num" w:pos="720"/>
      </w:tabs>
      <w:spacing w:before="240" w:after="60"/>
      <w:ind w:left="720" w:hanging="720"/>
    </w:pPr>
    <w:rPr>
      <w:rFonts w:ascii="Arial Bold" w:hAnsi="Arial Bold" w:cs="Arial"/>
      <w:b/>
      <w:smallCaps/>
      <w:sz w:val="22"/>
      <w:szCs w:val="24"/>
    </w:rPr>
  </w:style>
  <w:style w:type="paragraph" w:customStyle="1" w:styleId="OutlineAlpha">
    <w:name w:val="Outline Alpha"/>
    <w:basedOn w:val="Default"/>
    <w:qFormat/>
    <w:pPr>
      <w:spacing w:before="120" w:after="120"/>
      <w:ind w:left="360" w:hanging="360"/>
    </w:pPr>
    <w:rPr>
      <w:rFonts w:ascii="Arial" w:hAnsi="Arial"/>
      <w:sz w:val="22"/>
      <w:szCs w:val="20"/>
    </w:rPr>
  </w:style>
  <w:style w:type="paragraph" w:customStyle="1" w:styleId="OutlineNumeric-RFP">
    <w:name w:val="Outline Numeric - RFP"/>
    <w:basedOn w:val="Default"/>
    <w:qFormat/>
    <w:pPr>
      <w:tabs>
        <w:tab w:val="left" w:pos="1530"/>
      </w:tabs>
      <w:spacing w:before="120" w:after="120"/>
      <w:ind w:left="720" w:hanging="360"/>
    </w:pPr>
    <w:rPr>
      <w:rFonts w:ascii="Arial" w:hAnsi="Arial"/>
      <w:sz w:val="22"/>
    </w:rPr>
  </w:style>
  <w:style w:type="paragraph" w:customStyle="1" w:styleId="OutlineAlpha2-RFP">
    <w:name w:val="Outline Alpha 2 - RFP"/>
    <w:basedOn w:val="Default"/>
    <w:qFormat/>
    <w:pPr>
      <w:spacing w:before="120" w:after="120"/>
      <w:ind w:left="1080" w:hanging="360"/>
    </w:pPr>
    <w:rPr>
      <w:rFonts w:ascii="Arial" w:hAnsi="Arial"/>
      <w:sz w:val="22"/>
    </w:rPr>
  </w:style>
  <w:style w:type="paragraph" w:customStyle="1" w:styleId="OutlineNumeric2-RFP">
    <w:name w:val="Outline Numeric 2 - RFP"/>
    <w:basedOn w:val="Default"/>
    <w:qFormat/>
    <w:pPr>
      <w:spacing w:before="120" w:after="120"/>
      <w:ind w:left="1440" w:hanging="360"/>
      <w:jc w:val="both"/>
    </w:pPr>
    <w:rPr>
      <w:rFonts w:ascii="Arial" w:hAnsi="Arial"/>
      <w:sz w:val="22"/>
    </w:rPr>
  </w:style>
  <w:style w:type="character" w:styleId="CommentReference">
    <w:name w:val="annotation reference"/>
    <w:basedOn w:val="DefaultParagraphFont"/>
    <w:uiPriority w:val="99"/>
    <w:semiHidden/>
    <w:unhideWhenUsed/>
    <w:rPr>
      <w:rFonts w:cs="Times New Roman"/>
      <w:sz w:val="16"/>
      <w:szCs w:val="16"/>
    </w:rPr>
  </w:style>
  <w:style w:type="paragraph" w:customStyle="1" w:styleId="default0">
    <w:name w:val="default"/>
    <w:basedOn w:val="Normal"/>
    <w:rPr>
      <w:rFonts w:ascii="Times New Roman" w:hAnsi="Times New Roman"/>
      <w:color w:val="000000"/>
      <w:sz w:val="24"/>
      <w:szCs w:val="24"/>
    </w:rPr>
  </w:style>
  <w:style w:type="character" w:customStyle="1" w:styleId="HeaderChar">
    <w:name w:val="Header Char"/>
    <w:basedOn w:val="DefaultParagraphFont"/>
    <w:locked/>
    <w:rPr>
      <w:rFonts w:cs="Times New Roman"/>
    </w:rPr>
  </w:style>
  <w:style w:type="character" w:customStyle="1" w:styleId="FooterChar">
    <w:name w:val="Footer Char"/>
    <w:basedOn w:val="DefaultParagraphFont"/>
    <w:uiPriority w:val="99"/>
    <w:locked/>
    <w:rPr>
      <w:rFonts w:cs="Times New Roman"/>
    </w:rPr>
  </w:style>
  <w:style w:type="paragraph" w:styleId="TOCHeading">
    <w:name w:val="TOC Heading"/>
    <w:basedOn w:val="Heading1"/>
    <w:next w:val="Normal"/>
    <w:uiPriority w:val="39"/>
    <w:unhideWhenUsed/>
    <w:qFormat/>
    <w:pPr>
      <w:keepNext/>
      <w:keepLines/>
      <w:spacing w:before="480" w:after="0" w:line="276" w:lineRule="auto"/>
      <w:outlineLvl w:val="9"/>
    </w:pPr>
    <w:rPr>
      <w:rFonts w:asciiTheme="majorHAnsi" w:eastAsiaTheme="majorEastAsia" w:hAnsiTheme="majorHAnsi"/>
      <w:color w:val="365F91" w:themeColor="accent1" w:themeShade="BF"/>
      <w:sz w:val="28"/>
      <w:szCs w:val="28"/>
    </w:rPr>
  </w:style>
  <w:style w:type="paragraph" w:customStyle="1" w:styleId="Level11Paragraph">
    <w:name w:val="Level 1.1 Paragraph"/>
    <w:basedOn w:val="Level1Paragraph"/>
    <w:pPr>
      <w:numPr>
        <w:ilvl w:val="1"/>
      </w:numPr>
      <w:spacing w:after="240" w:line="240" w:lineRule="auto"/>
      <w:ind w:left="1440" w:hanging="360"/>
      <w:jc w:val="both"/>
    </w:pPr>
    <w:rPr>
      <w:u w:val="none"/>
    </w:rPr>
  </w:style>
  <w:style w:type="paragraph" w:customStyle="1" w:styleId="Level1Paragraph">
    <w:name w:val="Level 1 Paragraph"/>
    <w:basedOn w:val="Normal"/>
    <w:pPr>
      <w:numPr>
        <w:numId w:val="29"/>
      </w:numPr>
      <w:spacing w:line="480" w:lineRule="auto"/>
      <w:ind w:left="720" w:hanging="720"/>
    </w:pPr>
    <w:rPr>
      <w:rFonts w:ascii="Times New Roman" w:hAnsi="Times New Roman"/>
      <w:sz w:val="24"/>
      <w:u w:val="single"/>
    </w:rPr>
  </w:style>
  <w:style w:type="paragraph" w:customStyle="1" w:styleId="Level111Paragraph">
    <w:name w:val="Level 1.1.1 Paragraph"/>
    <w:basedOn w:val="Level11Paragraph"/>
    <w:pPr>
      <w:numPr>
        <w:ilvl w:val="2"/>
      </w:numPr>
      <w:tabs>
        <w:tab w:val="clear" w:pos="1800"/>
      </w:tabs>
      <w:ind w:left="2160" w:hanging="180"/>
    </w:pPr>
  </w:style>
  <w:style w:type="paragraph" w:customStyle="1" w:styleId="ArtL1">
    <w:name w:val="Art L1"/>
    <w:aliases w:val="A1"/>
    <w:basedOn w:val="Normal"/>
    <w:pPr>
      <w:keepNext/>
      <w:keepLines/>
      <w:numPr>
        <w:numId w:val="30"/>
      </w:numPr>
      <w:spacing w:before="120" w:after="240"/>
      <w:jc w:val="center"/>
      <w:outlineLvl w:val="0"/>
    </w:pPr>
    <w:rPr>
      <w:rFonts w:ascii="Times New Roman" w:hAnsi="Times New Roman"/>
      <w:b/>
      <w:caps/>
      <w:sz w:val="24"/>
      <w:lang w:val="en-CA"/>
    </w:rPr>
  </w:style>
  <w:style w:type="paragraph" w:customStyle="1" w:styleId="ArtL2">
    <w:name w:val="Art L2"/>
    <w:aliases w:val="A2"/>
    <w:basedOn w:val="Normal"/>
    <w:pPr>
      <w:keepNext/>
      <w:keepLines/>
      <w:numPr>
        <w:ilvl w:val="1"/>
        <w:numId w:val="30"/>
      </w:numPr>
      <w:spacing w:after="240"/>
      <w:jc w:val="both"/>
      <w:outlineLvl w:val="1"/>
    </w:pPr>
    <w:rPr>
      <w:rFonts w:ascii="Times New Roman" w:hAnsi="Times New Roman"/>
      <w:b/>
      <w:sz w:val="24"/>
      <w:lang w:val="en-CA"/>
    </w:rPr>
  </w:style>
  <w:style w:type="paragraph" w:customStyle="1" w:styleId="ArtL3">
    <w:name w:val="Art L3"/>
    <w:aliases w:val="A3"/>
    <w:basedOn w:val="Normal"/>
    <w:link w:val="ArtL3Char"/>
    <w:pPr>
      <w:numPr>
        <w:ilvl w:val="2"/>
        <w:numId w:val="30"/>
      </w:numPr>
      <w:spacing w:after="240"/>
      <w:jc w:val="both"/>
      <w:outlineLvl w:val="2"/>
    </w:pPr>
    <w:rPr>
      <w:rFonts w:ascii="Times New Roman" w:hAnsi="Times New Roman"/>
      <w:sz w:val="24"/>
      <w:lang w:val="en-CA"/>
    </w:rPr>
  </w:style>
  <w:style w:type="paragraph" w:customStyle="1" w:styleId="ArtL4">
    <w:name w:val="Art L4"/>
    <w:aliases w:val="A4"/>
    <w:basedOn w:val="Normal"/>
    <w:pPr>
      <w:numPr>
        <w:ilvl w:val="3"/>
        <w:numId w:val="30"/>
      </w:numPr>
      <w:spacing w:after="240"/>
      <w:jc w:val="both"/>
    </w:pPr>
    <w:rPr>
      <w:rFonts w:ascii="Times New Roman" w:hAnsi="Times New Roman"/>
      <w:sz w:val="24"/>
      <w:lang w:val="en-CA"/>
    </w:rPr>
  </w:style>
  <w:style w:type="paragraph" w:customStyle="1" w:styleId="ArtL9">
    <w:name w:val="Art L9"/>
    <w:aliases w:val="A9"/>
    <w:basedOn w:val="Normal"/>
    <w:pPr>
      <w:numPr>
        <w:ilvl w:val="8"/>
        <w:numId w:val="30"/>
      </w:numPr>
      <w:spacing w:after="240"/>
      <w:jc w:val="both"/>
    </w:pPr>
    <w:rPr>
      <w:rFonts w:ascii="Times New Roman" w:hAnsi="Times New Roman"/>
      <w:sz w:val="24"/>
      <w:lang w:val="en-CA"/>
    </w:rPr>
  </w:style>
  <w:style w:type="character" w:customStyle="1" w:styleId="ArtL3Char">
    <w:name w:val="Art L3 Char"/>
    <w:aliases w:val="A3 Char"/>
    <w:link w:val="ArtL3"/>
    <w:locked/>
    <w:rPr>
      <w:rFonts w:ascii="Times New Roman" w:hAnsi="Times New Roman" w:cs="Times New Roman"/>
      <w:sz w:val="24"/>
      <w:lang w:val="en-CA"/>
    </w:rPr>
  </w:style>
  <w:style w:type="paragraph" w:styleId="Revision">
    <w:name w:val="Revision"/>
    <w:hidden/>
    <w:uiPriority w:val="99"/>
    <w:semiHidden/>
    <w:rPr>
      <w:rFonts w:ascii="Arial" w:hAnsi="Arial" w:cs="Times New Roman"/>
      <w:sz w:val="22"/>
    </w:rPr>
  </w:style>
  <w:style w:type="paragraph" w:customStyle="1" w:styleId="Style137">
    <w:name w:val="Style137"/>
    <w:basedOn w:val="Style138"/>
    <w:pPr>
      <w:tabs>
        <w:tab w:val="clear" w:pos="450"/>
        <w:tab w:val="num" w:pos="1530"/>
      </w:tabs>
      <w:spacing w:after="240" w:line="240" w:lineRule="auto"/>
      <w:ind w:left="1440"/>
    </w:pPr>
    <w:rPr>
      <w:u w:val="none"/>
    </w:rPr>
  </w:style>
  <w:style w:type="paragraph" w:customStyle="1" w:styleId="Style138">
    <w:name w:val="Style138"/>
    <w:basedOn w:val="Normal"/>
    <w:pPr>
      <w:tabs>
        <w:tab w:val="num" w:pos="450"/>
      </w:tabs>
      <w:suppressAutoHyphens/>
      <w:spacing w:line="480" w:lineRule="auto"/>
      <w:ind w:left="720" w:hanging="720"/>
      <w:jc w:val="both"/>
    </w:pPr>
    <w:rPr>
      <w:rFonts w:ascii="Times New Roman" w:hAnsi="Times New Roman"/>
      <w:sz w:val="24"/>
      <w:szCs w:val="22"/>
      <w:u w:val="single"/>
    </w:rPr>
  </w:style>
  <w:style w:type="paragraph" w:customStyle="1" w:styleId="Style139">
    <w:name w:val="Style139"/>
    <w:basedOn w:val="Style137"/>
    <w:pPr>
      <w:tabs>
        <w:tab w:val="clear" w:pos="1530"/>
      </w:tabs>
      <w:ind w:left="2160"/>
    </w:p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2">
    <w:name w:val="List Continue 2"/>
    <w:basedOn w:val="Normal"/>
    <w:uiPriority w:val="99"/>
    <w:pPr>
      <w:spacing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osc.ct.gov/vendor/directdeposit.html" TargetMode="Externa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9CA20-B0B3-49CC-8961-5177BD1E42A2}">
  <ds:schemaRefs>
    <ds:schemaRef ds:uri="http://schemas.openxmlformats.org/officeDocument/2006/bibliography"/>
  </ds:schemaRefs>
</ds:datastoreItem>
</file>

<file path=customXml/itemProps2.xml><?xml version="1.0" encoding="utf-8"?>
<ds:datastoreItem xmlns:ds="http://schemas.openxmlformats.org/officeDocument/2006/customXml" ds:itemID="{1ECBE2B7-CF97-423B-92AC-0E7F3C89933D}">
  <ds:schemaRefs>
    <ds:schemaRef ds:uri="http://schemas.openxmlformats.org/officeDocument/2006/bibliography"/>
  </ds:schemaRefs>
</ds:datastoreItem>
</file>

<file path=customXml/itemProps3.xml><?xml version="1.0" encoding="utf-8"?>
<ds:datastoreItem xmlns:ds="http://schemas.openxmlformats.org/officeDocument/2006/customXml" ds:itemID="{9E704041-A0B2-4E7B-AD1B-CA5B6789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19244</Words>
  <Characters>109693</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RFP IT CONTRACT  RFP-50  (Approximately 32 pages) - DOES NOT INCLUDE EXHIBITS A, B OR C</vt:lpstr>
    </vt:vector>
  </TitlesOfParts>
  <Company>DOIT</Company>
  <LinksUpToDate>false</LinksUpToDate>
  <CharactersWithSpaces>128680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IT CONTRACT  RFP-50  (Approximately 32 pages) - DOES NOT INCLUDE EXHIBITS A, B OR C</dc:title>
  <dc:subject>
  </dc:subject>
  <dc:creator>wohlgemuthk</dc:creator>
  <cp:keywords>
  </cp:keywords>
  <dc:description>This is the Contract Document for IT RFPs only.</dc:description>
  <cp:lastModifiedBy>Wohlgemuth, Kris</cp:lastModifiedBy>
  <cp:revision>3</cp:revision>
  <cp:lastPrinted>2017-03-23T15:41:00Z</cp:lastPrinted>
  <dcterms:created xsi:type="dcterms:W3CDTF">2017-05-24T12:36:00Z</dcterms:created>
  <dcterms:modified xsi:type="dcterms:W3CDTF">2017-05-25T15:22:00Z</dcterms:modified>
</cp:coreProperties>
</file>